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8" w:type="dxa"/>
        <w:tblInd w:w="108" w:type="dxa"/>
        <w:tblLayout w:type="fixed"/>
        <w:tblLook w:val="0000" w:firstRow="0" w:lastRow="0" w:firstColumn="0" w:lastColumn="0" w:noHBand="0" w:noVBand="0"/>
      </w:tblPr>
      <w:tblGrid>
        <w:gridCol w:w="4962"/>
        <w:gridCol w:w="4166"/>
      </w:tblGrid>
      <w:tr w:rsidR="004C38F5" w14:paraId="3DB1BAFE" w14:textId="77777777" w:rsidTr="009C3098">
        <w:trPr>
          <w:trHeight w:val="1560"/>
        </w:trPr>
        <w:tc>
          <w:tcPr>
            <w:tcW w:w="4962" w:type="dxa"/>
            <w:tcBorders>
              <w:bottom w:val="single" w:sz="4" w:space="0" w:color="000000"/>
            </w:tcBorders>
            <w:shd w:val="clear" w:color="auto" w:fill="auto"/>
          </w:tcPr>
          <w:p w14:paraId="24EE97C4" w14:textId="77777777" w:rsidR="004C38F5" w:rsidRDefault="00444CD5">
            <w:pPr>
              <w:rPr>
                <w:rFonts w:ascii="Arial" w:hAnsi="Arial" w:cs="Arial"/>
                <w:sz w:val="16"/>
                <w:szCs w:val="16"/>
              </w:rPr>
            </w:pPr>
            <w:r>
              <w:rPr>
                <w:rFonts w:ascii="Arial" w:hAnsi="Arial" w:cs="Arial"/>
                <w:noProof/>
                <w:sz w:val="18"/>
                <w:szCs w:val="18"/>
              </w:rPr>
              <w:pict w14:anchorId="68A23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15pt;height:74.45pt;mso-width-percent:0;mso-height-percent:0;mso-width-percent:0;mso-height-percent:0" filled="t">
                  <v:fill color2="black"/>
                  <v:imagedata r:id="rId7" o:title="" croptop="-4f" cropbottom="-4f" cropleft="-1f" cropright="-1f"/>
                </v:shape>
              </w:pict>
            </w:r>
          </w:p>
        </w:tc>
        <w:tc>
          <w:tcPr>
            <w:tcW w:w="4166" w:type="dxa"/>
            <w:tcBorders>
              <w:bottom w:val="single" w:sz="4" w:space="0" w:color="000000"/>
            </w:tcBorders>
            <w:shd w:val="clear" w:color="auto" w:fill="auto"/>
          </w:tcPr>
          <w:p w14:paraId="7040FEE9" w14:textId="77777777" w:rsidR="004C38F5" w:rsidRDefault="004C38F5">
            <w:pPr>
              <w:snapToGrid w:val="0"/>
              <w:jc w:val="right"/>
              <w:rPr>
                <w:rFonts w:ascii="Arial" w:hAnsi="Arial" w:cs="Arial"/>
                <w:sz w:val="16"/>
                <w:szCs w:val="16"/>
              </w:rPr>
            </w:pPr>
          </w:p>
          <w:p w14:paraId="08802024" w14:textId="77777777" w:rsidR="004C38F5" w:rsidRDefault="004C38F5">
            <w:pPr>
              <w:jc w:val="right"/>
            </w:pPr>
            <w:r>
              <w:rPr>
                <w:rFonts w:ascii="Gautami" w:hAnsi="Gautami" w:cs="Gautami"/>
                <w:b/>
                <w:bCs/>
              </w:rPr>
              <w:t>SAVIGNANO sul RUBICONE (FC)</w:t>
            </w:r>
          </w:p>
          <w:p w14:paraId="365DC358" w14:textId="77777777" w:rsidR="004C38F5" w:rsidRDefault="004C38F5">
            <w:pPr>
              <w:jc w:val="right"/>
            </w:pPr>
            <w:r>
              <w:rPr>
                <w:rFonts w:ascii="Arial" w:hAnsi="Arial" w:cs="Arial"/>
                <w:sz w:val="16"/>
                <w:szCs w:val="16"/>
              </w:rPr>
              <w:t>Via Togliatti n.5   C.A.P. 47039</w:t>
            </w:r>
          </w:p>
          <w:p w14:paraId="461BDEA3" w14:textId="77777777" w:rsidR="004C38F5" w:rsidRPr="009C3098" w:rsidRDefault="004C38F5">
            <w:pPr>
              <w:jc w:val="right"/>
              <w:rPr>
                <w:lang w:val="en-US"/>
              </w:rPr>
            </w:pPr>
            <w:r>
              <w:rPr>
                <w:rFonts w:ascii="Arial" w:hAnsi="Arial" w:cs="Arial"/>
                <w:sz w:val="16"/>
                <w:szCs w:val="16"/>
                <w:lang w:val="en-GB"/>
              </w:rPr>
              <w:t>Tel. 0541 944602 - C.F. 90038920402</w:t>
            </w:r>
          </w:p>
          <w:p w14:paraId="3638DA9F" w14:textId="77777777" w:rsidR="004C38F5" w:rsidRDefault="004C38F5">
            <w:pPr>
              <w:jc w:val="right"/>
              <w:rPr>
                <w:rFonts w:ascii="Arial" w:hAnsi="Arial" w:cs="Arial"/>
                <w:sz w:val="16"/>
                <w:szCs w:val="16"/>
                <w:lang w:val="en-US"/>
              </w:rPr>
            </w:pPr>
            <w:r>
              <w:rPr>
                <w:rFonts w:ascii="Arial" w:hAnsi="Arial" w:cs="Arial"/>
                <w:sz w:val="16"/>
                <w:szCs w:val="16"/>
                <w:lang w:val="en-GB"/>
              </w:rPr>
              <w:t xml:space="preserve">Mail:  </w:t>
            </w:r>
            <w:hyperlink r:id="rId8" w:history="1">
              <w:r w:rsidR="00BC0994" w:rsidRPr="007A2B68">
                <w:rPr>
                  <w:rStyle w:val="Collegamentoipertestuale"/>
                  <w:rFonts w:ascii="Arial" w:hAnsi="Arial" w:cs="Arial"/>
                  <w:sz w:val="16"/>
                  <w:szCs w:val="16"/>
                  <w:lang w:val="en-GB"/>
                </w:rPr>
                <w:t>fois001002@istruzione.it</w:t>
              </w:r>
            </w:hyperlink>
          </w:p>
          <w:p w14:paraId="3E27E393" w14:textId="77777777" w:rsidR="004C38F5" w:rsidRDefault="004C38F5">
            <w:pPr>
              <w:jc w:val="right"/>
              <w:rPr>
                <w:rFonts w:ascii="Arial" w:hAnsi="Arial" w:cs="Arial"/>
                <w:sz w:val="16"/>
                <w:szCs w:val="16"/>
                <w:lang w:val="en-US"/>
              </w:rPr>
            </w:pPr>
            <w:r>
              <w:rPr>
                <w:rFonts w:ascii="Arial" w:hAnsi="Arial" w:cs="Arial"/>
                <w:sz w:val="16"/>
                <w:szCs w:val="16"/>
                <w:lang w:val="en-US"/>
              </w:rPr>
              <w:t xml:space="preserve">Web site: </w:t>
            </w:r>
            <w:hyperlink r:id="rId9" w:history="1">
              <w:r>
                <w:rPr>
                  <w:rStyle w:val="Collegamentoipertestuale"/>
                  <w:rFonts w:ascii="Arial" w:hAnsi="Arial" w:cs="Arial"/>
                  <w:sz w:val="16"/>
                  <w:szCs w:val="16"/>
                  <w:lang w:val="en-US"/>
                </w:rPr>
                <w:t>www.mcurie.edu.it</w:t>
              </w:r>
            </w:hyperlink>
          </w:p>
          <w:p w14:paraId="1B5241C4" w14:textId="77777777" w:rsidR="004C38F5" w:rsidRDefault="004C38F5">
            <w:pPr>
              <w:jc w:val="right"/>
              <w:rPr>
                <w:rFonts w:ascii="Arial" w:hAnsi="Arial" w:cs="Arial"/>
                <w:sz w:val="16"/>
                <w:szCs w:val="16"/>
                <w:lang w:val="en-US"/>
              </w:rPr>
            </w:pPr>
          </w:p>
        </w:tc>
      </w:tr>
    </w:tbl>
    <w:p w14:paraId="665F845A" w14:textId="77777777" w:rsidR="004C38F5" w:rsidRPr="009C3098" w:rsidRDefault="004C38F5">
      <w:pPr>
        <w:pStyle w:val="Intestazione"/>
        <w:tabs>
          <w:tab w:val="clear" w:pos="4819"/>
          <w:tab w:val="clear" w:pos="9638"/>
        </w:tabs>
        <w:rPr>
          <w:lang w:val="en-US"/>
        </w:rPr>
      </w:pPr>
      <w:r>
        <w:rPr>
          <w:lang w:val="en-US"/>
        </w:rPr>
        <w:tab/>
      </w:r>
      <w:r>
        <w:rPr>
          <w:lang w:val="en-US"/>
        </w:rPr>
        <w:tab/>
        <w:t xml:space="preserve">      </w:t>
      </w:r>
    </w:p>
    <w:p w14:paraId="796567FA" w14:textId="77777777" w:rsidR="004C38F5" w:rsidRDefault="004C38F5">
      <w:pPr>
        <w:spacing w:line="276" w:lineRule="auto"/>
        <w:ind w:left="-142" w:right="-298"/>
        <w:jc w:val="center"/>
      </w:pPr>
      <w:r>
        <w:rPr>
          <w:b/>
          <w:bCs/>
          <w:sz w:val="26"/>
          <w:szCs w:val="26"/>
        </w:rPr>
        <w:t>VERBALE DELLO SCRUTINIO DI PRIMO PERIODO – A.S. __________</w:t>
      </w:r>
    </w:p>
    <w:p w14:paraId="4252E89E" w14:textId="77777777" w:rsidR="004C38F5" w:rsidRDefault="004C38F5">
      <w:pPr>
        <w:pStyle w:val="Titolo2"/>
        <w:spacing w:line="276" w:lineRule="auto"/>
        <w:ind w:left="-142" w:right="-298"/>
      </w:pPr>
      <w:r>
        <w:rPr>
          <w:rFonts w:ascii="Times New Roman" w:hAnsi="Times New Roman" w:cs="Times New Roman"/>
          <w:sz w:val="26"/>
          <w:szCs w:val="26"/>
        </w:rPr>
        <w:t>CLASSE (I,II,III</w:t>
      </w:r>
      <w:r w:rsidR="00C43C82">
        <w:rPr>
          <w:rFonts w:ascii="Times New Roman" w:hAnsi="Times New Roman" w:cs="Times New Roman"/>
          <w:sz w:val="26"/>
          <w:szCs w:val="26"/>
        </w:rPr>
        <w:t>,</w:t>
      </w:r>
      <w:r>
        <w:rPr>
          <w:rFonts w:ascii="Times New Roman" w:hAnsi="Times New Roman" w:cs="Times New Roman"/>
          <w:sz w:val="26"/>
          <w:szCs w:val="26"/>
        </w:rPr>
        <w:t>IV</w:t>
      </w:r>
      <w:r w:rsidR="00C43C82">
        <w:rPr>
          <w:rFonts w:ascii="Times New Roman" w:hAnsi="Times New Roman" w:cs="Times New Roman"/>
          <w:sz w:val="26"/>
          <w:szCs w:val="26"/>
        </w:rPr>
        <w:t>,V</w:t>
      </w:r>
      <w:r>
        <w:rPr>
          <w:rFonts w:ascii="Times New Roman" w:hAnsi="Times New Roman" w:cs="Times New Roman"/>
          <w:sz w:val="26"/>
          <w:szCs w:val="26"/>
        </w:rPr>
        <w:t>)_______ INDIRIZZO____________________________</w:t>
      </w:r>
    </w:p>
    <w:p w14:paraId="01B2C68D" w14:textId="77777777" w:rsidR="004C38F5" w:rsidRDefault="004C38F5">
      <w:pPr>
        <w:pStyle w:val="Corpodeltesto21"/>
        <w:spacing w:line="276" w:lineRule="auto"/>
        <w:ind w:left="-142" w:right="-298"/>
        <w:rPr>
          <w:sz w:val="16"/>
          <w:szCs w:val="16"/>
        </w:rPr>
      </w:pPr>
    </w:p>
    <w:p w14:paraId="4277B7D5" w14:textId="77777777" w:rsidR="004C38F5" w:rsidRDefault="004C38F5">
      <w:pPr>
        <w:pStyle w:val="Corpodeltesto21"/>
        <w:spacing w:line="276" w:lineRule="auto"/>
        <w:ind w:left="-142" w:right="-298"/>
      </w:pPr>
      <w:r>
        <w:rPr>
          <w:sz w:val="22"/>
          <w:szCs w:val="22"/>
        </w:rPr>
        <w:t>Oggi __________ alle ore __________presso apposita aula dell’Istituto M. Curie si riunisce il Consiglio della Classe (I, II, III, IV</w:t>
      </w:r>
      <w:r w:rsidR="00C43C82">
        <w:rPr>
          <w:sz w:val="22"/>
          <w:szCs w:val="22"/>
        </w:rPr>
        <w:t>,V</w:t>
      </w:r>
      <w:r>
        <w:rPr>
          <w:sz w:val="22"/>
          <w:szCs w:val="22"/>
        </w:rPr>
        <w:t xml:space="preserve">) _______ dell’indirizzo _____________________________ per discutere il seguente o.d.g.  </w:t>
      </w:r>
    </w:p>
    <w:p w14:paraId="05D45175" w14:textId="77777777" w:rsidR="004C38F5" w:rsidRDefault="004C38F5">
      <w:pPr>
        <w:pStyle w:val="Corpodeltesto21"/>
        <w:spacing w:line="276" w:lineRule="auto"/>
        <w:ind w:left="-142" w:right="-298"/>
        <w:rPr>
          <w:sz w:val="16"/>
          <w:szCs w:val="16"/>
        </w:rPr>
      </w:pPr>
    </w:p>
    <w:p w14:paraId="3D45AF46" w14:textId="77777777" w:rsidR="004C38F5" w:rsidRDefault="004C38F5" w:rsidP="009C3098">
      <w:pPr>
        <w:widowControl w:val="0"/>
        <w:numPr>
          <w:ilvl w:val="0"/>
          <w:numId w:val="6"/>
        </w:numPr>
        <w:shd w:val="clear" w:color="auto" w:fill="FEFFFF"/>
        <w:tabs>
          <w:tab w:val="clear" w:pos="0"/>
          <w:tab w:val="num" w:pos="-142"/>
        </w:tabs>
        <w:autoSpaceDE w:val="0"/>
        <w:ind w:left="-142" w:right="-298" w:hanging="357"/>
        <w:jc w:val="both"/>
      </w:pPr>
      <w:r>
        <w:rPr>
          <w:color w:val="030409"/>
          <w:sz w:val="22"/>
          <w:szCs w:val="22"/>
          <w:u w:val="single"/>
          <w:shd w:val="clear" w:color="auto" w:fill="FEFFFF"/>
          <w:lang w:bidi="he-IL"/>
        </w:rPr>
        <w:t>Operazioni di scrutinio:</w:t>
      </w:r>
      <w:r>
        <w:rPr>
          <w:color w:val="030409"/>
          <w:sz w:val="22"/>
          <w:szCs w:val="22"/>
          <w:shd w:val="clear" w:color="auto" w:fill="FEFFFF"/>
          <w:lang w:bidi="he-IL"/>
        </w:rPr>
        <w:t xml:space="preserve"> valutazione generale della classe (andamento didattico e disciplinare) con riferimento al piano di programmazione dei singoli docenti</w:t>
      </w:r>
      <w:r w:rsidR="002C16FF">
        <w:rPr>
          <w:color w:val="030409"/>
          <w:sz w:val="22"/>
          <w:szCs w:val="22"/>
          <w:shd w:val="clear" w:color="auto" w:fill="FEFFFF"/>
          <w:lang w:bidi="he-IL"/>
        </w:rPr>
        <w:t xml:space="preserve"> in relazione alle indicazioni dei rispettivi dipartimenti disciplinari. </w:t>
      </w:r>
      <w:r>
        <w:rPr>
          <w:color w:val="030409"/>
          <w:sz w:val="22"/>
          <w:szCs w:val="22"/>
          <w:shd w:val="clear" w:color="auto" w:fill="FEFFFF"/>
          <w:lang w:bidi="he-IL"/>
        </w:rPr>
        <w:t>Valutazioni individuali degli allievi (profitto e comportamento)</w:t>
      </w:r>
      <w:r w:rsidR="002C16FF">
        <w:rPr>
          <w:color w:val="030409"/>
          <w:sz w:val="22"/>
          <w:szCs w:val="22"/>
          <w:shd w:val="clear" w:color="auto" w:fill="FEFFFF"/>
          <w:lang w:bidi="he-IL"/>
        </w:rPr>
        <w:t>:</w:t>
      </w:r>
      <w:r>
        <w:rPr>
          <w:color w:val="030409"/>
          <w:sz w:val="22"/>
          <w:szCs w:val="22"/>
          <w:shd w:val="clear" w:color="auto" w:fill="FEFFFF"/>
          <w:lang w:bidi="he-IL"/>
        </w:rPr>
        <w:t xml:space="preserve"> gestione delle varie operazioni sul registro elettronico, formale approvazione degli esiti, redazione del</w:t>
      </w:r>
      <w:r w:rsidR="002C16FF">
        <w:rPr>
          <w:color w:val="030409"/>
          <w:sz w:val="22"/>
          <w:szCs w:val="22"/>
          <w:shd w:val="clear" w:color="auto" w:fill="FEFFFF"/>
          <w:lang w:bidi="he-IL"/>
        </w:rPr>
        <w:t xml:space="preserve"> verbale;</w:t>
      </w:r>
      <w:r>
        <w:rPr>
          <w:color w:val="232427"/>
          <w:sz w:val="22"/>
          <w:szCs w:val="22"/>
          <w:shd w:val="clear" w:color="auto" w:fill="FEFFFF"/>
          <w:lang w:bidi="he-IL"/>
        </w:rPr>
        <w:t xml:space="preserve"> </w:t>
      </w:r>
    </w:p>
    <w:p w14:paraId="3561EBFE" w14:textId="77777777" w:rsidR="004C38F5" w:rsidRDefault="004C38F5" w:rsidP="009C3098">
      <w:pPr>
        <w:widowControl w:val="0"/>
        <w:numPr>
          <w:ilvl w:val="0"/>
          <w:numId w:val="6"/>
        </w:numPr>
        <w:shd w:val="clear" w:color="auto" w:fill="FEFFFF"/>
        <w:tabs>
          <w:tab w:val="clear" w:pos="0"/>
          <w:tab w:val="num" w:pos="-142"/>
        </w:tabs>
        <w:autoSpaceDE w:val="0"/>
        <w:ind w:left="-142" w:right="-298" w:hanging="357"/>
        <w:jc w:val="both"/>
      </w:pPr>
      <w:r>
        <w:rPr>
          <w:color w:val="030409"/>
          <w:sz w:val="22"/>
          <w:szCs w:val="22"/>
          <w:u w:val="single"/>
          <w:shd w:val="clear" w:color="auto" w:fill="FEFFFF"/>
          <w:lang w:bidi="he-IL"/>
        </w:rPr>
        <w:t>Programmazione delle attività di recupero</w:t>
      </w:r>
      <w:r>
        <w:rPr>
          <w:color w:val="030409"/>
          <w:sz w:val="22"/>
          <w:szCs w:val="22"/>
          <w:shd w:val="clear" w:color="auto" w:fill="FEFFFF"/>
          <w:lang w:bidi="he-IL"/>
        </w:rPr>
        <w:t xml:space="preserve">: </w:t>
      </w:r>
      <w:r w:rsidR="00BC0994">
        <w:rPr>
          <w:color w:val="030409"/>
          <w:sz w:val="22"/>
          <w:szCs w:val="22"/>
          <w:shd w:val="clear" w:color="auto" w:fill="FEFFFF"/>
          <w:lang w:bidi="he-IL"/>
        </w:rPr>
        <w:t>p</w:t>
      </w:r>
      <w:r>
        <w:rPr>
          <w:color w:val="030409"/>
          <w:sz w:val="22"/>
          <w:szCs w:val="22"/>
          <w:shd w:val="clear" w:color="auto" w:fill="FEFFFF"/>
          <w:lang w:bidi="he-IL"/>
        </w:rPr>
        <w:t xml:space="preserve">ause didattiche </w:t>
      </w:r>
      <w:r w:rsidR="00BC0994">
        <w:rPr>
          <w:color w:val="030409"/>
          <w:sz w:val="22"/>
          <w:szCs w:val="22"/>
          <w:shd w:val="clear" w:color="auto" w:fill="FEFFFF"/>
          <w:lang w:bidi="he-IL"/>
        </w:rPr>
        <w:t xml:space="preserve">per classe di allievi ed attività di supporto didattico/potenziamento mattutino ed, </w:t>
      </w:r>
      <w:r w:rsidR="00BC0994" w:rsidRPr="002244C2">
        <w:rPr>
          <w:color w:val="030409"/>
          <w:sz w:val="22"/>
          <w:szCs w:val="22"/>
          <w:u w:val="single"/>
          <w:shd w:val="clear" w:color="auto" w:fill="FEFFFF"/>
          <w:lang w:bidi="he-IL"/>
        </w:rPr>
        <w:t>in subordine</w:t>
      </w:r>
      <w:r w:rsidR="00BC0994">
        <w:rPr>
          <w:color w:val="030409"/>
          <w:sz w:val="22"/>
          <w:szCs w:val="22"/>
          <w:shd w:val="clear" w:color="auto" w:fill="FEFFFF"/>
          <w:lang w:bidi="he-IL"/>
        </w:rPr>
        <w:t xml:space="preserve">, </w:t>
      </w:r>
      <w:r>
        <w:rPr>
          <w:color w:val="030409"/>
          <w:sz w:val="22"/>
          <w:szCs w:val="22"/>
          <w:shd w:val="clear" w:color="auto" w:fill="FEFFFF"/>
          <w:lang w:bidi="he-IL"/>
        </w:rPr>
        <w:t>sportelli pomeridiani in varie discipline</w:t>
      </w:r>
      <w:r w:rsidR="00BC0994">
        <w:rPr>
          <w:color w:val="030409"/>
          <w:sz w:val="22"/>
          <w:szCs w:val="22"/>
          <w:shd w:val="clear" w:color="auto" w:fill="FEFFFF"/>
          <w:lang w:bidi="he-IL"/>
        </w:rPr>
        <w:t xml:space="preserve">; </w:t>
      </w:r>
      <w:r>
        <w:rPr>
          <w:color w:val="030409"/>
          <w:sz w:val="22"/>
          <w:szCs w:val="22"/>
          <w:shd w:val="clear" w:color="auto" w:fill="FEFFFF"/>
          <w:lang w:bidi="he-IL"/>
        </w:rPr>
        <w:t xml:space="preserve">  </w:t>
      </w:r>
    </w:p>
    <w:p w14:paraId="08A747C4" w14:textId="77777777" w:rsidR="004C38F5" w:rsidRDefault="004C38F5" w:rsidP="009C3098">
      <w:pPr>
        <w:widowControl w:val="0"/>
        <w:numPr>
          <w:ilvl w:val="0"/>
          <w:numId w:val="6"/>
        </w:numPr>
        <w:shd w:val="clear" w:color="auto" w:fill="FEFFFF"/>
        <w:tabs>
          <w:tab w:val="clear" w:pos="0"/>
          <w:tab w:val="num" w:pos="-142"/>
        </w:tabs>
        <w:autoSpaceDE w:val="0"/>
        <w:ind w:left="-142" w:right="-298" w:hanging="357"/>
        <w:jc w:val="both"/>
      </w:pPr>
      <w:r>
        <w:rPr>
          <w:color w:val="030409"/>
          <w:sz w:val="22"/>
          <w:szCs w:val="22"/>
          <w:u w:val="single"/>
          <w:shd w:val="clear" w:color="auto" w:fill="FEFFFF"/>
          <w:lang w:bidi="he-IL"/>
        </w:rPr>
        <w:t>Classi del</w:t>
      </w:r>
      <w:r w:rsidR="00167023">
        <w:rPr>
          <w:color w:val="030409"/>
          <w:sz w:val="22"/>
          <w:szCs w:val="22"/>
          <w:u w:val="single"/>
          <w:shd w:val="clear" w:color="auto" w:fill="FEFFFF"/>
          <w:lang w:bidi="he-IL"/>
        </w:rPr>
        <w:t>l’</w:t>
      </w:r>
      <w:r>
        <w:rPr>
          <w:color w:val="030409"/>
          <w:sz w:val="22"/>
          <w:szCs w:val="22"/>
          <w:u w:val="single"/>
          <w:shd w:val="clear" w:color="auto" w:fill="FEFFFF"/>
          <w:lang w:bidi="he-IL"/>
        </w:rPr>
        <w:t xml:space="preserve">Indirizzo Professionale: </w:t>
      </w:r>
      <w:r>
        <w:rPr>
          <w:color w:val="030409"/>
          <w:sz w:val="22"/>
          <w:szCs w:val="22"/>
          <w:shd w:val="clear" w:color="auto" w:fill="FEFFFF"/>
          <w:lang w:bidi="he-IL"/>
        </w:rPr>
        <w:t xml:space="preserve">verifica e monitoraggio dei Piani Formativi Individuali (PFI) e della programmazione di base e professionale attraverso U.D.A. </w:t>
      </w:r>
    </w:p>
    <w:p w14:paraId="1478F18A" w14:textId="77777777" w:rsidR="004C38F5" w:rsidRPr="00C43C82" w:rsidRDefault="004C38F5" w:rsidP="009C3098">
      <w:pPr>
        <w:widowControl w:val="0"/>
        <w:numPr>
          <w:ilvl w:val="0"/>
          <w:numId w:val="6"/>
        </w:numPr>
        <w:shd w:val="clear" w:color="auto" w:fill="FEFFFF"/>
        <w:tabs>
          <w:tab w:val="clear" w:pos="0"/>
          <w:tab w:val="num" w:pos="-142"/>
        </w:tabs>
        <w:autoSpaceDE w:val="0"/>
        <w:ind w:left="-142" w:right="-298" w:hanging="357"/>
        <w:jc w:val="both"/>
      </w:pPr>
      <w:r w:rsidRPr="00C43C82">
        <w:rPr>
          <w:sz w:val="22"/>
          <w:szCs w:val="22"/>
          <w:u w:val="single"/>
          <w:shd w:val="clear" w:color="auto" w:fill="FEFFFF"/>
          <w:lang w:bidi="he-IL"/>
        </w:rPr>
        <w:t>Classi TERZE Indirizzo Professionale</w:t>
      </w:r>
      <w:r w:rsidRPr="00C43C82">
        <w:rPr>
          <w:sz w:val="22"/>
          <w:szCs w:val="22"/>
          <w:shd w:val="clear" w:color="auto" w:fill="FEFFFF"/>
          <w:lang w:bidi="he-IL"/>
        </w:rPr>
        <w:t xml:space="preserve">: programmazione delle attività connesse alla raccolta delle evidenze per lo svolgimento degli Esami di qualifica triennale </w:t>
      </w:r>
      <w:r w:rsidR="005B7DF4" w:rsidRPr="00C43C82">
        <w:rPr>
          <w:sz w:val="22"/>
          <w:szCs w:val="22"/>
          <w:shd w:val="clear" w:color="auto" w:fill="FEFFFF"/>
          <w:lang w:bidi="he-IL"/>
        </w:rPr>
        <w:t xml:space="preserve">(modalità, </w:t>
      </w:r>
      <w:r w:rsidR="00B71963" w:rsidRPr="00C43C82">
        <w:rPr>
          <w:sz w:val="22"/>
          <w:szCs w:val="22"/>
          <w:shd w:val="clear" w:color="auto" w:fill="FEFFFF"/>
          <w:lang w:bidi="he-IL"/>
        </w:rPr>
        <w:t>accordi operativi per  progetti PTOF-PCTO, raccolta della documentazione propedeutica);</w:t>
      </w:r>
      <w:r w:rsidRPr="00C43C82">
        <w:rPr>
          <w:sz w:val="22"/>
          <w:szCs w:val="22"/>
          <w:shd w:val="clear" w:color="auto" w:fill="FEFFFF"/>
          <w:lang w:bidi="he-IL"/>
        </w:rPr>
        <w:t xml:space="preserve"> </w:t>
      </w:r>
    </w:p>
    <w:p w14:paraId="7ED6EB9C" w14:textId="77777777" w:rsidR="00B71963" w:rsidRPr="00C43C82" w:rsidRDefault="00B71963" w:rsidP="009C3098">
      <w:pPr>
        <w:widowControl w:val="0"/>
        <w:numPr>
          <w:ilvl w:val="0"/>
          <w:numId w:val="6"/>
        </w:numPr>
        <w:shd w:val="clear" w:color="auto" w:fill="FEFFFF"/>
        <w:tabs>
          <w:tab w:val="clear" w:pos="0"/>
          <w:tab w:val="num" w:pos="-142"/>
        </w:tabs>
        <w:autoSpaceDE w:val="0"/>
        <w:ind w:left="-142" w:right="-298" w:hanging="357"/>
        <w:jc w:val="both"/>
      </w:pPr>
      <w:r w:rsidRPr="00C43C82">
        <w:rPr>
          <w:sz w:val="22"/>
          <w:szCs w:val="22"/>
          <w:u w:val="single"/>
          <w:shd w:val="clear" w:color="auto" w:fill="FEFFFF"/>
          <w:lang w:bidi="he-IL"/>
        </w:rPr>
        <w:t>Classi TERZE</w:t>
      </w:r>
      <w:r w:rsidR="00393930" w:rsidRPr="00C43C82">
        <w:rPr>
          <w:sz w:val="22"/>
          <w:szCs w:val="22"/>
          <w:u w:val="single"/>
          <w:shd w:val="clear" w:color="auto" w:fill="FEFFFF"/>
          <w:lang w:bidi="he-IL"/>
        </w:rPr>
        <w:t xml:space="preserve">, </w:t>
      </w:r>
      <w:r w:rsidRPr="00C43C82">
        <w:rPr>
          <w:sz w:val="22"/>
          <w:szCs w:val="22"/>
          <w:u w:val="single"/>
          <w:shd w:val="clear" w:color="auto" w:fill="FEFFFF"/>
          <w:lang w:bidi="he-IL"/>
        </w:rPr>
        <w:t>QUARTE</w:t>
      </w:r>
      <w:r w:rsidR="00C43C82" w:rsidRPr="00C43C82">
        <w:rPr>
          <w:sz w:val="22"/>
          <w:szCs w:val="22"/>
          <w:u w:val="single"/>
          <w:shd w:val="clear" w:color="auto" w:fill="FEFFFF"/>
          <w:lang w:bidi="he-IL"/>
        </w:rPr>
        <w:t xml:space="preserve">, QUINTE </w:t>
      </w:r>
      <w:r w:rsidRPr="00C43C82">
        <w:rPr>
          <w:sz w:val="22"/>
          <w:szCs w:val="22"/>
          <w:u w:val="single"/>
          <w:shd w:val="clear" w:color="auto" w:fill="FEFFFF"/>
          <w:lang w:bidi="he-IL"/>
        </w:rPr>
        <w:t>di tutti gli indirizzi</w:t>
      </w:r>
      <w:r w:rsidRPr="00C43C82">
        <w:t xml:space="preserve">: monitoraggio delle attività svolte nei percorsi PCTO; </w:t>
      </w:r>
    </w:p>
    <w:p w14:paraId="1619AD85" w14:textId="77777777" w:rsidR="004C38F5" w:rsidRPr="00C43C82" w:rsidRDefault="004C38F5" w:rsidP="009C3098">
      <w:pPr>
        <w:widowControl w:val="0"/>
        <w:numPr>
          <w:ilvl w:val="0"/>
          <w:numId w:val="6"/>
        </w:numPr>
        <w:shd w:val="clear" w:color="auto" w:fill="FEFFFF"/>
        <w:tabs>
          <w:tab w:val="clear" w:pos="0"/>
          <w:tab w:val="num" w:pos="-142"/>
        </w:tabs>
        <w:autoSpaceDE w:val="0"/>
        <w:ind w:left="-142" w:right="-298" w:hanging="357"/>
        <w:jc w:val="both"/>
        <w:rPr>
          <w:sz w:val="22"/>
          <w:szCs w:val="22"/>
        </w:rPr>
      </w:pPr>
      <w:r w:rsidRPr="00C43C82">
        <w:rPr>
          <w:sz w:val="22"/>
          <w:szCs w:val="22"/>
          <w:u w:val="single"/>
          <w:shd w:val="clear" w:color="auto" w:fill="FEFFFF"/>
          <w:lang w:bidi="he-IL"/>
        </w:rPr>
        <w:t xml:space="preserve">Varie ed eventuali </w:t>
      </w:r>
      <w:r w:rsidRPr="00C43C82">
        <w:rPr>
          <w:sz w:val="22"/>
          <w:szCs w:val="22"/>
          <w:shd w:val="clear" w:color="auto" w:fill="FEFFFF"/>
          <w:lang w:bidi="he-IL"/>
        </w:rPr>
        <w:t>(</w:t>
      </w:r>
      <w:r w:rsidRPr="00C43C82">
        <w:rPr>
          <w:i/>
          <w:sz w:val="22"/>
          <w:szCs w:val="22"/>
          <w:shd w:val="clear" w:color="auto" w:fill="FEFFFF"/>
          <w:lang w:bidi="he-IL"/>
        </w:rPr>
        <w:t>Revisione/Modifica della programmazione, verbalizzazioni per situazioni/casi specifici, annotazioni per eventi e/o iniziative a breve termine, annotazioni dei docenti o del dirigente al Consiglio di classe ecc.)</w:t>
      </w:r>
    </w:p>
    <w:p w14:paraId="722285E1" w14:textId="77777777" w:rsidR="004C38F5" w:rsidRPr="00CD59AF" w:rsidRDefault="004C38F5">
      <w:pPr>
        <w:pStyle w:val="Corpodeltesto21"/>
        <w:spacing w:line="276" w:lineRule="auto"/>
        <w:ind w:left="-426" w:right="-298"/>
        <w:rPr>
          <w:i/>
          <w:color w:val="232427"/>
          <w:sz w:val="16"/>
          <w:szCs w:val="16"/>
          <w:shd w:val="clear" w:color="auto" w:fill="FEFFFF"/>
          <w:lang w:bidi="he-IL"/>
        </w:rPr>
      </w:pPr>
    </w:p>
    <w:p w14:paraId="3176FC47" w14:textId="77777777" w:rsidR="004C38F5" w:rsidRDefault="004C38F5">
      <w:pPr>
        <w:pStyle w:val="Corpodeltesto21"/>
      </w:pPr>
      <w:r>
        <w:rPr>
          <w:u w:val="single"/>
        </w:rPr>
        <w:t>Docenti aventi diritto a partecipare alla seduta del Consiglio (tramite appello):</w:t>
      </w:r>
    </w:p>
    <w:p w14:paraId="3CB90D3B" w14:textId="77777777" w:rsidR="004C38F5" w:rsidRDefault="004C38F5">
      <w:pPr>
        <w:rPr>
          <w:sz w:val="16"/>
          <w:szCs w:val="16"/>
          <w:u w:val="single"/>
        </w:rPr>
      </w:pPr>
    </w:p>
    <w:tbl>
      <w:tblPr>
        <w:tblW w:w="9225" w:type="dxa"/>
        <w:tblInd w:w="-219" w:type="dxa"/>
        <w:tblLayout w:type="fixed"/>
        <w:tblCellMar>
          <w:left w:w="70" w:type="dxa"/>
          <w:right w:w="70" w:type="dxa"/>
        </w:tblCellMar>
        <w:tblLook w:val="0000" w:firstRow="0" w:lastRow="0" w:firstColumn="0" w:lastColumn="0" w:noHBand="0" w:noVBand="0"/>
      </w:tblPr>
      <w:tblGrid>
        <w:gridCol w:w="3545"/>
        <w:gridCol w:w="3116"/>
        <w:gridCol w:w="1278"/>
        <w:gridCol w:w="1286"/>
      </w:tblGrid>
      <w:tr w:rsidR="004C38F5" w14:paraId="3905637E" w14:textId="77777777" w:rsidTr="005B7DF4">
        <w:tc>
          <w:tcPr>
            <w:tcW w:w="3545" w:type="dxa"/>
            <w:tcBorders>
              <w:top w:val="single" w:sz="4" w:space="0" w:color="000000"/>
              <w:left w:val="single" w:sz="4" w:space="0" w:color="000000"/>
              <w:bottom w:val="single" w:sz="4" w:space="0" w:color="000000"/>
            </w:tcBorders>
            <w:shd w:val="clear" w:color="auto" w:fill="DAEEF3"/>
          </w:tcPr>
          <w:p w14:paraId="223D5751" w14:textId="77777777" w:rsidR="004C38F5" w:rsidRDefault="004C38F5">
            <w:pPr>
              <w:jc w:val="center"/>
            </w:pPr>
            <w:r>
              <w:rPr>
                <w:b/>
                <w:i/>
              </w:rPr>
              <w:t>Docente</w:t>
            </w:r>
          </w:p>
        </w:tc>
        <w:tc>
          <w:tcPr>
            <w:tcW w:w="3116" w:type="dxa"/>
            <w:tcBorders>
              <w:top w:val="single" w:sz="4" w:space="0" w:color="000000"/>
              <w:left w:val="single" w:sz="4" w:space="0" w:color="000000"/>
              <w:bottom w:val="single" w:sz="4" w:space="0" w:color="000000"/>
            </w:tcBorders>
            <w:shd w:val="clear" w:color="auto" w:fill="DAEEF3"/>
          </w:tcPr>
          <w:p w14:paraId="264B91D3" w14:textId="77777777" w:rsidR="004C38F5" w:rsidRDefault="004C38F5">
            <w:pPr>
              <w:jc w:val="center"/>
            </w:pPr>
            <w:r>
              <w:rPr>
                <w:b/>
                <w:i/>
              </w:rPr>
              <w:t>Materia</w:t>
            </w:r>
          </w:p>
        </w:tc>
        <w:tc>
          <w:tcPr>
            <w:tcW w:w="1278" w:type="dxa"/>
            <w:tcBorders>
              <w:top w:val="single" w:sz="4" w:space="0" w:color="000000"/>
              <w:left w:val="single" w:sz="4" w:space="0" w:color="000000"/>
              <w:bottom w:val="single" w:sz="4" w:space="0" w:color="000000"/>
            </w:tcBorders>
            <w:shd w:val="clear" w:color="auto" w:fill="DAEEF3"/>
          </w:tcPr>
          <w:p w14:paraId="3C26057F" w14:textId="77777777" w:rsidR="004C38F5" w:rsidRDefault="004C38F5">
            <w:pPr>
              <w:jc w:val="center"/>
            </w:pPr>
            <w:r>
              <w:rPr>
                <w:b/>
                <w:i/>
              </w:rPr>
              <w:t>Presente</w:t>
            </w:r>
          </w:p>
        </w:tc>
        <w:tc>
          <w:tcPr>
            <w:tcW w:w="1286" w:type="dxa"/>
            <w:tcBorders>
              <w:top w:val="single" w:sz="4" w:space="0" w:color="000000"/>
              <w:left w:val="single" w:sz="4" w:space="0" w:color="000000"/>
              <w:bottom w:val="single" w:sz="4" w:space="0" w:color="000000"/>
              <w:right w:val="single" w:sz="4" w:space="0" w:color="000000"/>
            </w:tcBorders>
            <w:shd w:val="clear" w:color="auto" w:fill="DAEEF3"/>
          </w:tcPr>
          <w:p w14:paraId="19ADBBAC" w14:textId="77777777" w:rsidR="004C38F5" w:rsidRDefault="004C38F5">
            <w:pPr>
              <w:jc w:val="center"/>
            </w:pPr>
            <w:r>
              <w:rPr>
                <w:b/>
                <w:i/>
              </w:rPr>
              <w:t>Assente</w:t>
            </w:r>
          </w:p>
        </w:tc>
      </w:tr>
      <w:tr w:rsidR="004C38F5" w14:paraId="487DB494" w14:textId="77777777" w:rsidTr="005B7DF4">
        <w:tc>
          <w:tcPr>
            <w:tcW w:w="3545" w:type="dxa"/>
            <w:tcBorders>
              <w:top w:val="single" w:sz="4" w:space="0" w:color="000000"/>
              <w:left w:val="single" w:sz="4" w:space="0" w:color="000000"/>
              <w:bottom w:val="single" w:sz="4" w:space="0" w:color="000000"/>
            </w:tcBorders>
            <w:shd w:val="clear" w:color="auto" w:fill="auto"/>
          </w:tcPr>
          <w:p w14:paraId="1EC6A07B" w14:textId="77777777" w:rsidR="004C38F5" w:rsidRDefault="004C38F5">
            <w:pPr>
              <w:snapToGrid w:val="0"/>
              <w:spacing w:line="360" w:lineRule="auto"/>
              <w:rPr>
                <w:b/>
                <w:i/>
              </w:rPr>
            </w:pPr>
          </w:p>
        </w:tc>
        <w:tc>
          <w:tcPr>
            <w:tcW w:w="3116" w:type="dxa"/>
            <w:tcBorders>
              <w:top w:val="single" w:sz="4" w:space="0" w:color="000000"/>
              <w:left w:val="single" w:sz="4" w:space="0" w:color="000000"/>
              <w:bottom w:val="single" w:sz="4" w:space="0" w:color="000000"/>
            </w:tcBorders>
            <w:shd w:val="clear" w:color="auto" w:fill="auto"/>
          </w:tcPr>
          <w:p w14:paraId="45076201" w14:textId="77777777" w:rsidR="004C38F5" w:rsidRDefault="004C38F5">
            <w:pPr>
              <w:snapToGrid w:val="0"/>
              <w:spacing w:line="360" w:lineRule="auto"/>
            </w:pPr>
          </w:p>
        </w:tc>
        <w:tc>
          <w:tcPr>
            <w:tcW w:w="1278" w:type="dxa"/>
            <w:tcBorders>
              <w:top w:val="single" w:sz="4" w:space="0" w:color="000000"/>
              <w:left w:val="single" w:sz="4" w:space="0" w:color="000000"/>
              <w:bottom w:val="single" w:sz="4" w:space="0" w:color="000000"/>
            </w:tcBorders>
            <w:shd w:val="clear" w:color="auto" w:fill="auto"/>
          </w:tcPr>
          <w:p w14:paraId="4747999A" w14:textId="77777777" w:rsidR="004C38F5" w:rsidRDefault="004C38F5">
            <w:pPr>
              <w:snapToGrid w:val="0"/>
              <w:spacing w:line="360" w:lineRule="auto"/>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20DC8F99" w14:textId="77777777" w:rsidR="004C38F5" w:rsidRDefault="004C38F5">
            <w:pPr>
              <w:snapToGrid w:val="0"/>
              <w:spacing w:line="360" w:lineRule="auto"/>
            </w:pPr>
          </w:p>
        </w:tc>
      </w:tr>
      <w:tr w:rsidR="004C38F5" w14:paraId="60E87849" w14:textId="77777777" w:rsidTr="005B7DF4">
        <w:tc>
          <w:tcPr>
            <w:tcW w:w="3545" w:type="dxa"/>
            <w:tcBorders>
              <w:top w:val="single" w:sz="4" w:space="0" w:color="000000"/>
              <w:left w:val="single" w:sz="4" w:space="0" w:color="000000"/>
              <w:bottom w:val="single" w:sz="4" w:space="0" w:color="000000"/>
            </w:tcBorders>
            <w:shd w:val="clear" w:color="auto" w:fill="auto"/>
          </w:tcPr>
          <w:p w14:paraId="19855CFF" w14:textId="77777777" w:rsidR="004C38F5" w:rsidRDefault="004C38F5">
            <w:pPr>
              <w:snapToGrid w:val="0"/>
              <w:spacing w:line="360" w:lineRule="auto"/>
            </w:pPr>
          </w:p>
        </w:tc>
        <w:tc>
          <w:tcPr>
            <w:tcW w:w="3116" w:type="dxa"/>
            <w:tcBorders>
              <w:top w:val="single" w:sz="4" w:space="0" w:color="000000"/>
              <w:left w:val="single" w:sz="4" w:space="0" w:color="000000"/>
              <w:bottom w:val="single" w:sz="4" w:space="0" w:color="000000"/>
            </w:tcBorders>
            <w:shd w:val="clear" w:color="auto" w:fill="auto"/>
          </w:tcPr>
          <w:p w14:paraId="2C4D6433" w14:textId="77777777" w:rsidR="004C38F5" w:rsidRDefault="004C38F5">
            <w:pPr>
              <w:snapToGrid w:val="0"/>
              <w:spacing w:line="360" w:lineRule="auto"/>
            </w:pPr>
          </w:p>
        </w:tc>
        <w:tc>
          <w:tcPr>
            <w:tcW w:w="1278" w:type="dxa"/>
            <w:tcBorders>
              <w:top w:val="single" w:sz="4" w:space="0" w:color="000000"/>
              <w:left w:val="single" w:sz="4" w:space="0" w:color="000000"/>
              <w:bottom w:val="single" w:sz="4" w:space="0" w:color="000000"/>
            </w:tcBorders>
            <w:shd w:val="clear" w:color="auto" w:fill="auto"/>
          </w:tcPr>
          <w:p w14:paraId="3009CFE5" w14:textId="77777777" w:rsidR="004C38F5" w:rsidRDefault="004C38F5">
            <w:pPr>
              <w:snapToGrid w:val="0"/>
              <w:spacing w:line="360" w:lineRule="auto"/>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3795618" w14:textId="77777777" w:rsidR="004C38F5" w:rsidRDefault="004C38F5">
            <w:pPr>
              <w:snapToGrid w:val="0"/>
              <w:spacing w:line="360" w:lineRule="auto"/>
            </w:pPr>
          </w:p>
        </w:tc>
      </w:tr>
      <w:tr w:rsidR="004C38F5" w14:paraId="62A426A7" w14:textId="77777777" w:rsidTr="005B7DF4">
        <w:tc>
          <w:tcPr>
            <w:tcW w:w="3545" w:type="dxa"/>
            <w:tcBorders>
              <w:top w:val="single" w:sz="4" w:space="0" w:color="000000"/>
              <w:left w:val="single" w:sz="4" w:space="0" w:color="000000"/>
              <w:bottom w:val="single" w:sz="4" w:space="0" w:color="000000"/>
            </w:tcBorders>
            <w:shd w:val="clear" w:color="auto" w:fill="auto"/>
          </w:tcPr>
          <w:p w14:paraId="515B70BE" w14:textId="77777777" w:rsidR="004C38F5" w:rsidRDefault="004C38F5">
            <w:pPr>
              <w:snapToGrid w:val="0"/>
              <w:spacing w:line="360" w:lineRule="auto"/>
            </w:pPr>
          </w:p>
        </w:tc>
        <w:tc>
          <w:tcPr>
            <w:tcW w:w="3116" w:type="dxa"/>
            <w:tcBorders>
              <w:top w:val="single" w:sz="4" w:space="0" w:color="000000"/>
              <w:left w:val="single" w:sz="4" w:space="0" w:color="000000"/>
              <w:bottom w:val="single" w:sz="4" w:space="0" w:color="000000"/>
            </w:tcBorders>
            <w:shd w:val="clear" w:color="auto" w:fill="auto"/>
          </w:tcPr>
          <w:p w14:paraId="3C011C44" w14:textId="77777777" w:rsidR="004C38F5" w:rsidRDefault="004C38F5">
            <w:pPr>
              <w:snapToGrid w:val="0"/>
              <w:spacing w:line="360" w:lineRule="auto"/>
            </w:pPr>
          </w:p>
        </w:tc>
        <w:tc>
          <w:tcPr>
            <w:tcW w:w="1278" w:type="dxa"/>
            <w:tcBorders>
              <w:top w:val="single" w:sz="4" w:space="0" w:color="000000"/>
              <w:left w:val="single" w:sz="4" w:space="0" w:color="000000"/>
              <w:bottom w:val="single" w:sz="4" w:space="0" w:color="000000"/>
            </w:tcBorders>
            <w:shd w:val="clear" w:color="auto" w:fill="auto"/>
          </w:tcPr>
          <w:p w14:paraId="11A61E1E" w14:textId="77777777" w:rsidR="004C38F5" w:rsidRDefault="004C38F5">
            <w:pPr>
              <w:snapToGrid w:val="0"/>
              <w:spacing w:line="360" w:lineRule="auto"/>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2CDE2E54" w14:textId="77777777" w:rsidR="004C38F5" w:rsidRDefault="004C38F5">
            <w:pPr>
              <w:snapToGrid w:val="0"/>
              <w:spacing w:line="360" w:lineRule="auto"/>
            </w:pPr>
          </w:p>
        </w:tc>
      </w:tr>
      <w:tr w:rsidR="004C38F5" w14:paraId="09F156F4" w14:textId="77777777" w:rsidTr="005B7DF4">
        <w:tc>
          <w:tcPr>
            <w:tcW w:w="3545" w:type="dxa"/>
            <w:tcBorders>
              <w:top w:val="single" w:sz="4" w:space="0" w:color="000000"/>
              <w:left w:val="single" w:sz="4" w:space="0" w:color="000000"/>
              <w:bottom w:val="single" w:sz="4" w:space="0" w:color="000000"/>
            </w:tcBorders>
            <w:shd w:val="clear" w:color="auto" w:fill="auto"/>
          </w:tcPr>
          <w:p w14:paraId="4E6BC236" w14:textId="77777777" w:rsidR="004C38F5" w:rsidRDefault="004C38F5">
            <w:pPr>
              <w:snapToGrid w:val="0"/>
              <w:spacing w:line="360" w:lineRule="auto"/>
            </w:pPr>
          </w:p>
        </w:tc>
        <w:tc>
          <w:tcPr>
            <w:tcW w:w="3116" w:type="dxa"/>
            <w:tcBorders>
              <w:top w:val="single" w:sz="4" w:space="0" w:color="000000"/>
              <w:left w:val="single" w:sz="4" w:space="0" w:color="000000"/>
              <w:bottom w:val="single" w:sz="4" w:space="0" w:color="000000"/>
            </w:tcBorders>
            <w:shd w:val="clear" w:color="auto" w:fill="auto"/>
          </w:tcPr>
          <w:p w14:paraId="170680E3" w14:textId="77777777" w:rsidR="004C38F5" w:rsidRDefault="004C38F5">
            <w:pPr>
              <w:snapToGrid w:val="0"/>
              <w:spacing w:line="360" w:lineRule="auto"/>
            </w:pPr>
          </w:p>
        </w:tc>
        <w:tc>
          <w:tcPr>
            <w:tcW w:w="1278" w:type="dxa"/>
            <w:tcBorders>
              <w:top w:val="single" w:sz="4" w:space="0" w:color="000000"/>
              <w:left w:val="single" w:sz="4" w:space="0" w:color="000000"/>
              <w:bottom w:val="single" w:sz="4" w:space="0" w:color="000000"/>
            </w:tcBorders>
            <w:shd w:val="clear" w:color="auto" w:fill="auto"/>
          </w:tcPr>
          <w:p w14:paraId="6F8B5430" w14:textId="77777777" w:rsidR="004C38F5" w:rsidRDefault="004C38F5">
            <w:pPr>
              <w:snapToGrid w:val="0"/>
              <w:spacing w:line="360" w:lineRule="auto"/>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4F299977" w14:textId="77777777" w:rsidR="004C38F5" w:rsidRDefault="004C38F5">
            <w:pPr>
              <w:snapToGrid w:val="0"/>
              <w:spacing w:line="360" w:lineRule="auto"/>
            </w:pPr>
          </w:p>
        </w:tc>
      </w:tr>
      <w:tr w:rsidR="004C38F5" w14:paraId="5A9B0E17" w14:textId="77777777" w:rsidTr="005B7DF4">
        <w:tc>
          <w:tcPr>
            <w:tcW w:w="3545" w:type="dxa"/>
            <w:tcBorders>
              <w:top w:val="single" w:sz="4" w:space="0" w:color="000000"/>
              <w:left w:val="single" w:sz="4" w:space="0" w:color="000000"/>
              <w:bottom w:val="single" w:sz="4" w:space="0" w:color="000000"/>
            </w:tcBorders>
            <w:shd w:val="clear" w:color="auto" w:fill="auto"/>
          </w:tcPr>
          <w:p w14:paraId="0AA197A0" w14:textId="77777777" w:rsidR="004C38F5" w:rsidRDefault="004C38F5">
            <w:pPr>
              <w:snapToGrid w:val="0"/>
              <w:spacing w:line="360" w:lineRule="auto"/>
            </w:pPr>
          </w:p>
        </w:tc>
        <w:tc>
          <w:tcPr>
            <w:tcW w:w="3116" w:type="dxa"/>
            <w:tcBorders>
              <w:top w:val="single" w:sz="4" w:space="0" w:color="000000"/>
              <w:left w:val="single" w:sz="4" w:space="0" w:color="000000"/>
              <w:bottom w:val="single" w:sz="4" w:space="0" w:color="000000"/>
            </w:tcBorders>
            <w:shd w:val="clear" w:color="auto" w:fill="auto"/>
          </w:tcPr>
          <w:p w14:paraId="74428573" w14:textId="77777777" w:rsidR="004C38F5" w:rsidRDefault="004C38F5">
            <w:pPr>
              <w:snapToGrid w:val="0"/>
              <w:spacing w:line="360" w:lineRule="auto"/>
            </w:pPr>
          </w:p>
        </w:tc>
        <w:tc>
          <w:tcPr>
            <w:tcW w:w="1278" w:type="dxa"/>
            <w:tcBorders>
              <w:top w:val="single" w:sz="4" w:space="0" w:color="000000"/>
              <w:left w:val="single" w:sz="4" w:space="0" w:color="000000"/>
              <w:bottom w:val="single" w:sz="4" w:space="0" w:color="000000"/>
            </w:tcBorders>
            <w:shd w:val="clear" w:color="auto" w:fill="auto"/>
          </w:tcPr>
          <w:p w14:paraId="3706930D" w14:textId="77777777" w:rsidR="004C38F5" w:rsidRDefault="004C38F5">
            <w:pPr>
              <w:snapToGrid w:val="0"/>
              <w:spacing w:line="360" w:lineRule="auto"/>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12442062" w14:textId="77777777" w:rsidR="004C38F5" w:rsidRDefault="004C38F5">
            <w:pPr>
              <w:snapToGrid w:val="0"/>
              <w:spacing w:line="360" w:lineRule="auto"/>
            </w:pPr>
          </w:p>
        </w:tc>
      </w:tr>
      <w:tr w:rsidR="004C38F5" w14:paraId="5373C9A3" w14:textId="77777777" w:rsidTr="005B7DF4">
        <w:tc>
          <w:tcPr>
            <w:tcW w:w="3545" w:type="dxa"/>
            <w:tcBorders>
              <w:top w:val="single" w:sz="4" w:space="0" w:color="000000"/>
              <w:left w:val="single" w:sz="4" w:space="0" w:color="000000"/>
              <w:bottom w:val="single" w:sz="4" w:space="0" w:color="000000"/>
            </w:tcBorders>
            <w:shd w:val="clear" w:color="auto" w:fill="auto"/>
          </w:tcPr>
          <w:p w14:paraId="097874EE" w14:textId="77777777" w:rsidR="004C38F5" w:rsidRDefault="004C38F5">
            <w:pPr>
              <w:snapToGrid w:val="0"/>
              <w:spacing w:line="360" w:lineRule="auto"/>
            </w:pPr>
          </w:p>
        </w:tc>
        <w:tc>
          <w:tcPr>
            <w:tcW w:w="3116" w:type="dxa"/>
            <w:tcBorders>
              <w:top w:val="single" w:sz="4" w:space="0" w:color="000000"/>
              <w:left w:val="single" w:sz="4" w:space="0" w:color="000000"/>
              <w:bottom w:val="single" w:sz="4" w:space="0" w:color="000000"/>
            </w:tcBorders>
            <w:shd w:val="clear" w:color="auto" w:fill="auto"/>
          </w:tcPr>
          <w:p w14:paraId="6D2A8981" w14:textId="77777777" w:rsidR="004C38F5" w:rsidRDefault="004C38F5">
            <w:pPr>
              <w:snapToGrid w:val="0"/>
              <w:spacing w:line="360" w:lineRule="auto"/>
            </w:pPr>
          </w:p>
        </w:tc>
        <w:tc>
          <w:tcPr>
            <w:tcW w:w="1278" w:type="dxa"/>
            <w:tcBorders>
              <w:top w:val="single" w:sz="4" w:space="0" w:color="000000"/>
              <w:left w:val="single" w:sz="4" w:space="0" w:color="000000"/>
              <w:bottom w:val="single" w:sz="4" w:space="0" w:color="000000"/>
            </w:tcBorders>
            <w:shd w:val="clear" w:color="auto" w:fill="auto"/>
          </w:tcPr>
          <w:p w14:paraId="13E9F8CD" w14:textId="77777777" w:rsidR="004C38F5" w:rsidRDefault="004C38F5">
            <w:pPr>
              <w:snapToGrid w:val="0"/>
              <w:spacing w:line="360" w:lineRule="auto"/>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11FA8959" w14:textId="77777777" w:rsidR="004C38F5" w:rsidRDefault="004C38F5">
            <w:pPr>
              <w:snapToGrid w:val="0"/>
              <w:spacing w:line="360" w:lineRule="auto"/>
            </w:pPr>
          </w:p>
        </w:tc>
      </w:tr>
      <w:tr w:rsidR="004C38F5" w14:paraId="479745F8" w14:textId="77777777" w:rsidTr="005B7DF4">
        <w:tc>
          <w:tcPr>
            <w:tcW w:w="3545" w:type="dxa"/>
            <w:tcBorders>
              <w:top w:val="single" w:sz="4" w:space="0" w:color="000000"/>
              <w:left w:val="single" w:sz="4" w:space="0" w:color="000000"/>
              <w:bottom w:val="single" w:sz="4" w:space="0" w:color="000000"/>
            </w:tcBorders>
            <w:shd w:val="clear" w:color="auto" w:fill="auto"/>
          </w:tcPr>
          <w:p w14:paraId="1C0B55CC" w14:textId="77777777" w:rsidR="004C38F5" w:rsidRDefault="004C38F5">
            <w:pPr>
              <w:snapToGrid w:val="0"/>
              <w:spacing w:line="360" w:lineRule="auto"/>
            </w:pPr>
          </w:p>
        </w:tc>
        <w:tc>
          <w:tcPr>
            <w:tcW w:w="3116" w:type="dxa"/>
            <w:tcBorders>
              <w:top w:val="single" w:sz="4" w:space="0" w:color="000000"/>
              <w:left w:val="single" w:sz="4" w:space="0" w:color="000000"/>
              <w:bottom w:val="single" w:sz="4" w:space="0" w:color="000000"/>
            </w:tcBorders>
            <w:shd w:val="clear" w:color="auto" w:fill="auto"/>
          </w:tcPr>
          <w:p w14:paraId="79E735F1" w14:textId="77777777" w:rsidR="004C38F5" w:rsidRDefault="004C38F5">
            <w:pPr>
              <w:snapToGrid w:val="0"/>
              <w:spacing w:line="360" w:lineRule="auto"/>
            </w:pPr>
          </w:p>
        </w:tc>
        <w:tc>
          <w:tcPr>
            <w:tcW w:w="1278" w:type="dxa"/>
            <w:tcBorders>
              <w:top w:val="single" w:sz="4" w:space="0" w:color="000000"/>
              <w:left w:val="single" w:sz="4" w:space="0" w:color="000000"/>
              <w:bottom w:val="single" w:sz="4" w:space="0" w:color="000000"/>
            </w:tcBorders>
            <w:shd w:val="clear" w:color="auto" w:fill="auto"/>
          </w:tcPr>
          <w:p w14:paraId="360D5FA7" w14:textId="77777777" w:rsidR="004C38F5" w:rsidRDefault="004C38F5">
            <w:pPr>
              <w:snapToGrid w:val="0"/>
              <w:spacing w:line="360" w:lineRule="auto"/>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A1B624F" w14:textId="77777777" w:rsidR="004C38F5" w:rsidRDefault="004C38F5">
            <w:pPr>
              <w:snapToGrid w:val="0"/>
              <w:spacing w:line="360" w:lineRule="auto"/>
            </w:pPr>
          </w:p>
        </w:tc>
      </w:tr>
      <w:tr w:rsidR="004C38F5" w14:paraId="32975D79" w14:textId="77777777" w:rsidTr="005B7DF4">
        <w:tc>
          <w:tcPr>
            <w:tcW w:w="3545" w:type="dxa"/>
            <w:tcBorders>
              <w:top w:val="single" w:sz="4" w:space="0" w:color="000000"/>
              <w:left w:val="single" w:sz="4" w:space="0" w:color="000000"/>
              <w:bottom w:val="single" w:sz="4" w:space="0" w:color="000000"/>
            </w:tcBorders>
            <w:shd w:val="clear" w:color="auto" w:fill="auto"/>
          </w:tcPr>
          <w:p w14:paraId="116409B2" w14:textId="77777777" w:rsidR="004C38F5" w:rsidRDefault="004C38F5">
            <w:pPr>
              <w:snapToGrid w:val="0"/>
              <w:spacing w:line="360" w:lineRule="auto"/>
            </w:pPr>
          </w:p>
        </w:tc>
        <w:tc>
          <w:tcPr>
            <w:tcW w:w="3116" w:type="dxa"/>
            <w:tcBorders>
              <w:top w:val="single" w:sz="4" w:space="0" w:color="000000"/>
              <w:left w:val="single" w:sz="4" w:space="0" w:color="000000"/>
              <w:bottom w:val="single" w:sz="4" w:space="0" w:color="000000"/>
            </w:tcBorders>
            <w:shd w:val="clear" w:color="auto" w:fill="auto"/>
          </w:tcPr>
          <w:p w14:paraId="45D4B9E5" w14:textId="77777777" w:rsidR="004C38F5" w:rsidRDefault="004C38F5">
            <w:pPr>
              <w:snapToGrid w:val="0"/>
              <w:spacing w:line="360" w:lineRule="auto"/>
            </w:pPr>
          </w:p>
        </w:tc>
        <w:tc>
          <w:tcPr>
            <w:tcW w:w="1278" w:type="dxa"/>
            <w:tcBorders>
              <w:top w:val="single" w:sz="4" w:space="0" w:color="000000"/>
              <w:left w:val="single" w:sz="4" w:space="0" w:color="000000"/>
              <w:bottom w:val="single" w:sz="4" w:space="0" w:color="000000"/>
            </w:tcBorders>
            <w:shd w:val="clear" w:color="auto" w:fill="auto"/>
          </w:tcPr>
          <w:p w14:paraId="0CEC63EE" w14:textId="77777777" w:rsidR="004C38F5" w:rsidRDefault="004C38F5">
            <w:pPr>
              <w:snapToGrid w:val="0"/>
              <w:spacing w:line="360" w:lineRule="auto"/>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63C25DDA" w14:textId="77777777" w:rsidR="004C38F5" w:rsidRDefault="004C38F5">
            <w:pPr>
              <w:snapToGrid w:val="0"/>
              <w:spacing w:line="360" w:lineRule="auto"/>
            </w:pPr>
          </w:p>
        </w:tc>
      </w:tr>
      <w:tr w:rsidR="004C38F5" w14:paraId="546C101A" w14:textId="77777777" w:rsidTr="005B7DF4">
        <w:tc>
          <w:tcPr>
            <w:tcW w:w="3545" w:type="dxa"/>
            <w:tcBorders>
              <w:top w:val="single" w:sz="4" w:space="0" w:color="000000"/>
              <w:left w:val="single" w:sz="4" w:space="0" w:color="000000"/>
              <w:bottom w:val="single" w:sz="4" w:space="0" w:color="000000"/>
            </w:tcBorders>
            <w:shd w:val="clear" w:color="auto" w:fill="auto"/>
          </w:tcPr>
          <w:p w14:paraId="73E9A64C" w14:textId="77777777" w:rsidR="004C38F5" w:rsidRDefault="004C38F5">
            <w:pPr>
              <w:snapToGrid w:val="0"/>
              <w:spacing w:line="360" w:lineRule="auto"/>
            </w:pPr>
          </w:p>
        </w:tc>
        <w:tc>
          <w:tcPr>
            <w:tcW w:w="3116" w:type="dxa"/>
            <w:tcBorders>
              <w:top w:val="single" w:sz="4" w:space="0" w:color="000000"/>
              <w:left w:val="single" w:sz="4" w:space="0" w:color="000000"/>
              <w:bottom w:val="single" w:sz="4" w:space="0" w:color="000000"/>
            </w:tcBorders>
            <w:shd w:val="clear" w:color="auto" w:fill="auto"/>
          </w:tcPr>
          <w:p w14:paraId="659DAC6A" w14:textId="77777777" w:rsidR="004C38F5" w:rsidRDefault="004C38F5">
            <w:pPr>
              <w:snapToGrid w:val="0"/>
              <w:spacing w:line="360" w:lineRule="auto"/>
            </w:pPr>
          </w:p>
        </w:tc>
        <w:tc>
          <w:tcPr>
            <w:tcW w:w="1278" w:type="dxa"/>
            <w:tcBorders>
              <w:top w:val="single" w:sz="4" w:space="0" w:color="000000"/>
              <w:left w:val="single" w:sz="4" w:space="0" w:color="000000"/>
              <w:bottom w:val="single" w:sz="4" w:space="0" w:color="000000"/>
            </w:tcBorders>
            <w:shd w:val="clear" w:color="auto" w:fill="auto"/>
          </w:tcPr>
          <w:p w14:paraId="6CEC539E" w14:textId="77777777" w:rsidR="004C38F5" w:rsidRDefault="004C38F5">
            <w:pPr>
              <w:snapToGrid w:val="0"/>
              <w:spacing w:line="360" w:lineRule="auto"/>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4150D0EE" w14:textId="77777777" w:rsidR="004C38F5" w:rsidRDefault="004C38F5">
            <w:pPr>
              <w:snapToGrid w:val="0"/>
              <w:spacing w:line="360" w:lineRule="auto"/>
            </w:pPr>
          </w:p>
        </w:tc>
      </w:tr>
      <w:tr w:rsidR="004C38F5" w14:paraId="674AA987" w14:textId="77777777" w:rsidTr="005B7DF4">
        <w:tc>
          <w:tcPr>
            <w:tcW w:w="3545" w:type="dxa"/>
            <w:tcBorders>
              <w:top w:val="single" w:sz="4" w:space="0" w:color="000000"/>
              <w:left w:val="single" w:sz="4" w:space="0" w:color="000000"/>
              <w:bottom w:val="single" w:sz="4" w:space="0" w:color="000000"/>
            </w:tcBorders>
            <w:shd w:val="clear" w:color="auto" w:fill="auto"/>
          </w:tcPr>
          <w:p w14:paraId="50B2A6E3" w14:textId="77777777" w:rsidR="004C38F5" w:rsidRDefault="004C38F5">
            <w:pPr>
              <w:snapToGrid w:val="0"/>
              <w:spacing w:line="360" w:lineRule="auto"/>
            </w:pPr>
          </w:p>
        </w:tc>
        <w:tc>
          <w:tcPr>
            <w:tcW w:w="3116" w:type="dxa"/>
            <w:tcBorders>
              <w:top w:val="single" w:sz="4" w:space="0" w:color="000000"/>
              <w:left w:val="single" w:sz="4" w:space="0" w:color="000000"/>
              <w:bottom w:val="single" w:sz="4" w:space="0" w:color="000000"/>
            </w:tcBorders>
            <w:shd w:val="clear" w:color="auto" w:fill="auto"/>
          </w:tcPr>
          <w:p w14:paraId="70B92C73" w14:textId="77777777" w:rsidR="004C38F5" w:rsidRDefault="004C38F5">
            <w:pPr>
              <w:snapToGrid w:val="0"/>
              <w:spacing w:line="360" w:lineRule="auto"/>
            </w:pPr>
          </w:p>
        </w:tc>
        <w:tc>
          <w:tcPr>
            <w:tcW w:w="1278" w:type="dxa"/>
            <w:tcBorders>
              <w:top w:val="single" w:sz="4" w:space="0" w:color="000000"/>
              <w:left w:val="single" w:sz="4" w:space="0" w:color="000000"/>
              <w:bottom w:val="single" w:sz="4" w:space="0" w:color="000000"/>
            </w:tcBorders>
            <w:shd w:val="clear" w:color="auto" w:fill="auto"/>
          </w:tcPr>
          <w:p w14:paraId="0AEB3DC1" w14:textId="77777777" w:rsidR="004C38F5" w:rsidRDefault="004C38F5">
            <w:pPr>
              <w:snapToGrid w:val="0"/>
              <w:spacing w:line="360" w:lineRule="auto"/>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7DACBFE5" w14:textId="77777777" w:rsidR="004C38F5" w:rsidRDefault="004C38F5">
            <w:pPr>
              <w:snapToGrid w:val="0"/>
              <w:spacing w:line="360" w:lineRule="auto"/>
            </w:pPr>
          </w:p>
        </w:tc>
      </w:tr>
      <w:tr w:rsidR="004C38F5" w14:paraId="26FAEBD1" w14:textId="77777777" w:rsidTr="005B7DF4">
        <w:tc>
          <w:tcPr>
            <w:tcW w:w="3545" w:type="dxa"/>
            <w:tcBorders>
              <w:top w:val="single" w:sz="4" w:space="0" w:color="000000"/>
              <w:left w:val="single" w:sz="4" w:space="0" w:color="000000"/>
              <w:bottom w:val="single" w:sz="4" w:space="0" w:color="000000"/>
            </w:tcBorders>
            <w:shd w:val="clear" w:color="auto" w:fill="auto"/>
          </w:tcPr>
          <w:p w14:paraId="36568B44" w14:textId="77777777" w:rsidR="004C38F5" w:rsidRDefault="004C38F5">
            <w:pPr>
              <w:snapToGrid w:val="0"/>
              <w:spacing w:line="360" w:lineRule="auto"/>
            </w:pPr>
          </w:p>
        </w:tc>
        <w:tc>
          <w:tcPr>
            <w:tcW w:w="3116" w:type="dxa"/>
            <w:tcBorders>
              <w:top w:val="single" w:sz="4" w:space="0" w:color="000000"/>
              <w:left w:val="single" w:sz="4" w:space="0" w:color="000000"/>
              <w:bottom w:val="single" w:sz="4" w:space="0" w:color="000000"/>
            </w:tcBorders>
            <w:shd w:val="clear" w:color="auto" w:fill="auto"/>
          </w:tcPr>
          <w:p w14:paraId="312986C5" w14:textId="77777777" w:rsidR="004C38F5" w:rsidRDefault="004C38F5">
            <w:pPr>
              <w:snapToGrid w:val="0"/>
              <w:spacing w:line="360" w:lineRule="auto"/>
            </w:pPr>
          </w:p>
        </w:tc>
        <w:tc>
          <w:tcPr>
            <w:tcW w:w="1278" w:type="dxa"/>
            <w:tcBorders>
              <w:top w:val="single" w:sz="4" w:space="0" w:color="000000"/>
              <w:left w:val="single" w:sz="4" w:space="0" w:color="000000"/>
              <w:bottom w:val="single" w:sz="4" w:space="0" w:color="000000"/>
            </w:tcBorders>
            <w:shd w:val="clear" w:color="auto" w:fill="auto"/>
          </w:tcPr>
          <w:p w14:paraId="21240FF5" w14:textId="77777777" w:rsidR="004C38F5" w:rsidRDefault="004C38F5">
            <w:pPr>
              <w:snapToGrid w:val="0"/>
              <w:spacing w:line="360" w:lineRule="auto"/>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7F84DC0D" w14:textId="77777777" w:rsidR="004C38F5" w:rsidRDefault="004C38F5">
            <w:pPr>
              <w:snapToGrid w:val="0"/>
              <w:spacing w:line="360" w:lineRule="auto"/>
            </w:pPr>
          </w:p>
        </w:tc>
      </w:tr>
      <w:tr w:rsidR="005B7DF4" w14:paraId="1030A5FE" w14:textId="77777777" w:rsidTr="005B7DF4">
        <w:tc>
          <w:tcPr>
            <w:tcW w:w="3545" w:type="dxa"/>
            <w:tcBorders>
              <w:top w:val="single" w:sz="4" w:space="0" w:color="000000"/>
              <w:left w:val="single" w:sz="4" w:space="0" w:color="000000"/>
              <w:bottom w:val="single" w:sz="4" w:space="0" w:color="000000"/>
            </w:tcBorders>
            <w:shd w:val="clear" w:color="auto" w:fill="auto"/>
          </w:tcPr>
          <w:p w14:paraId="0335659B" w14:textId="77777777" w:rsidR="005B7DF4" w:rsidRDefault="005B7DF4" w:rsidP="004F3849">
            <w:pPr>
              <w:snapToGrid w:val="0"/>
              <w:spacing w:line="360" w:lineRule="auto"/>
            </w:pPr>
          </w:p>
        </w:tc>
        <w:tc>
          <w:tcPr>
            <w:tcW w:w="3116" w:type="dxa"/>
            <w:tcBorders>
              <w:top w:val="single" w:sz="4" w:space="0" w:color="000000"/>
              <w:left w:val="single" w:sz="4" w:space="0" w:color="000000"/>
              <w:bottom w:val="single" w:sz="4" w:space="0" w:color="000000"/>
            </w:tcBorders>
            <w:shd w:val="clear" w:color="auto" w:fill="auto"/>
          </w:tcPr>
          <w:p w14:paraId="32879306" w14:textId="77777777" w:rsidR="005B7DF4" w:rsidRDefault="005B7DF4" w:rsidP="004F3849">
            <w:pPr>
              <w:snapToGrid w:val="0"/>
              <w:spacing w:line="360" w:lineRule="auto"/>
            </w:pPr>
          </w:p>
        </w:tc>
        <w:tc>
          <w:tcPr>
            <w:tcW w:w="1278" w:type="dxa"/>
            <w:tcBorders>
              <w:top w:val="single" w:sz="4" w:space="0" w:color="000000"/>
              <w:left w:val="single" w:sz="4" w:space="0" w:color="000000"/>
              <w:bottom w:val="single" w:sz="4" w:space="0" w:color="000000"/>
            </w:tcBorders>
            <w:shd w:val="clear" w:color="auto" w:fill="auto"/>
          </w:tcPr>
          <w:p w14:paraId="16200B00" w14:textId="77777777" w:rsidR="005B7DF4" w:rsidRDefault="005B7DF4" w:rsidP="004F3849">
            <w:pPr>
              <w:snapToGrid w:val="0"/>
              <w:spacing w:line="360" w:lineRule="auto"/>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6652C3DB" w14:textId="77777777" w:rsidR="005B7DF4" w:rsidRDefault="005B7DF4" w:rsidP="004F3849">
            <w:pPr>
              <w:snapToGrid w:val="0"/>
              <w:spacing w:line="360" w:lineRule="auto"/>
            </w:pPr>
          </w:p>
        </w:tc>
      </w:tr>
    </w:tbl>
    <w:p w14:paraId="355CB74C" w14:textId="77777777" w:rsidR="004C38F5" w:rsidRDefault="004C38F5">
      <w:pPr>
        <w:pStyle w:val="Corpodeltesto21"/>
        <w:spacing w:line="276" w:lineRule="auto"/>
        <w:ind w:left="-284" w:right="-298"/>
        <w:jc w:val="left"/>
      </w:pPr>
    </w:p>
    <w:p w14:paraId="40F0B706" w14:textId="77777777" w:rsidR="004C38F5" w:rsidRDefault="004C38F5">
      <w:pPr>
        <w:pStyle w:val="Corpodeltesto21"/>
        <w:spacing w:line="276" w:lineRule="auto"/>
        <w:ind w:left="-284" w:right="-298"/>
        <w:jc w:val="left"/>
      </w:pPr>
      <w:r>
        <w:t>Risulta assente giustificato il/la prof./prof.ssa _______________________________________</w:t>
      </w:r>
    </w:p>
    <w:p w14:paraId="6DAA47E7" w14:textId="77777777" w:rsidR="004C38F5" w:rsidRDefault="004C38F5">
      <w:pPr>
        <w:pStyle w:val="Corpodeltesto21"/>
        <w:spacing w:line="276" w:lineRule="auto"/>
        <w:ind w:left="-284" w:right="-298"/>
        <w:jc w:val="left"/>
      </w:pPr>
      <w:r>
        <w:t xml:space="preserve"> _______________________________________________________________ sostituito/a dal prof./prof.ssa_________________________________________________________________</w:t>
      </w:r>
    </w:p>
    <w:p w14:paraId="38956A3F" w14:textId="77777777" w:rsidR="004C38F5" w:rsidRDefault="004C38F5">
      <w:pPr>
        <w:pStyle w:val="Corpodeltesto21"/>
        <w:spacing w:line="276" w:lineRule="auto"/>
        <w:ind w:left="-284" w:right="-298"/>
        <w:jc w:val="left"/>
      </w:pPr>
      <w:r>
        <w:t>____________________________________________________________________________</w:t>
      </w:r>
    </w:p>
    <w:p w14:paraId="5719BA24" w14:textId="77777777" w:rsidR="004C38F5" w:rsidRDefault="004C38F5">
      <w:pPr>
        <w:pStyle w:val="Corpodeltesto21"/>
        <w:spacing w:line="276" w:lineRule="auto"/>
        <w:ind w:left="-284" w:right="-298"/>
        <w:jc w:val="left"/>
      </w:pPr>
      <w:r>
        <w:lastRenderedPageBreak/>
        <w:t xml:space="preserve">Presiede il Dirigente Mauro Tosi (o suo delegato, prof./prof.ssa________________________). Svolge le funzioni di segretario il/la prof./prof.ssa </w:t>
      </w:r>
    </w:p>
    <w:p w14:paraId="1106ED51" w14:textId="77777777" w:rsidR="004C38F5" w:rsidRDefault="004C38F5">
      <w:pPr>
        <w:pStyle w:val="Corpodeltesto21"/>
        <w:spacing w:line="276" w:lineRule="auto"/>
        <w:ind w:left="-284" w:right="-298"/>
        <w:jc w:val="left"/>
      </w:pPr>
      <w:r>
        <w:t>________________________________________________________________________</w:t>
      </w:r>
    </w:p>
    <w:p w14:paraId="51CB0807" w14:textId="77777777" w:rsidR="004C38F5" w:rsidRPr="009C3098"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rPr>
          <w:sz w:val="24"/>
          <w:szCs w:val="24"/>
        </w:rPr>
      </w:pPr>
      <w:r w:rsidRPr="009C3098">
        <w:rPr>
          <w:rFonts w:ascii="Times New Roman Bold" w:hAnsi="Times New Roman Bold" w:cs="Times New Roman Bold"/>
          <w:sz w:val="24"/>
          <w:szCs w:val="24"/>
        </w:rPr>
        <w:t>Il Coordinatore di Classe provvederà alla redazione del presente verbale e collaborerà con il Dirigente Scolastico per il buon andamento e la gestione di tutte le operazioni di scrutinio. I vari docenti del Consiglio di Classe offriranno il loro contributo per le operazioni di gestione informatizzata del registro degli scrutini, alla consegna della modulistica al personale della segreteria didattica e alla rilevazione dei corsi di recupero richiesti</w:t>
      </w:r>
      <w:r w:rsidR="00D13492">
        <w:rPr>
          <w:rFonts w:ascii="Times New Roman Bold" w:hAnsi="Times New Roman Bold" w:cs="Times New Roman Bold"/>
          <w:sz w:val="24"/>
          <w:szCs w:val="24"/>
        </w:rPr>
        <w:t>.</w:t>
      </w:r>
      <w:r w:rsidR="00EF6946">
        <w:rPr>
          <w:rFonts w:ascii="Times New Roman Bold" w:hAnsi="Times New Roman Bold" w:cs="Times New Roman Bold"/>
          <w:sz w:val="24"/>
          <w:szCs w:val="24"/>
        </w:rPr>
        <w:t xml:space="preserve"> Per le attività di monitoraggio dei percorsi PCTO il coordinatore di classe sarà coaudivato dal docente referente  di classe per tali percorsi.</w:t>
      </w:r>
    </w:p>
    <w:p w14:paraId="74FFD8F2" w14:textId="77777777" w:rsidR="004C38F5" w:rsidRDefault="004C38F5">
      <w:pPr>
        <w:pStyle w:val="Stile"/>
        <w:shd w:val="clear" w:color="auto" w:fill="FEFFFF"/>
        <w:ind w:left="-284" w:right="-298"/>
        <w:jc w:val="both"/>
        <w:rPr>
          <w:rFonts w:ascii="Times New Roman" w:hAnsi="Times New Roman" w:cs="Times New Roman"/>
          <w:b/>
          <w:sz w:val="16"/>
          <w:szCs w:val="16"/>
          <w:u w:val="single"/>
        </w:rPr>
      </w:pPr>
    </w:p>
    <w:p w14:paraId="1632A50B" w14:textId="77777777" w:rsidR="00CD59AF" w:rsidRPr="00EF3AFB" w:rsidRDefault="00CD59AF" w:rsidP="00CD59AF">
      <w:pPr>
        <w:widowControl w:val="0"/>
        <w:shd w:val="clear" w:color="auto" w:fill="FEFFFF"/>
        <w:autoSpaceDE w:val="0"/>
        <w:ind w:left="-284" w:right="-298"/>
        <w:jc w:val="both"/>
        <w:rPr>
          <w:b/>
          <w:bCs/>
          <w:i/>
          <w:iCs/>
          <w:color w:val="331ECC"/>
        </w:rPr>
      </w:pPr>
      <w:r w:rsidRPr="00EF3AFB">
        <w:rPr>
          <w:b/>
          <w:bCs/>
          <w:i/>
          <w:iCs/>
          <w:color w:val="331ECC"/>
          <w:sz w:val="22"/>
          <w:szCs w:val="22"/>
          <w:u w:val="single"/>
          <w:shd w:val="clear" w:color="auto" w:fill="FEFFFF"/>
          <w:lang w:bidi="he-IL"/>
        </w:rPr>
        <w:t>Punto 1.- Operazioni di scrutinio:</w:t>
      </w:r>
      <w:r w:rsidRPr="00EF3AFB">
        <w:rPr>
          <w:b/>
          <w:bCs/>
          <w:i/>
          <w:iCs/>
          <w:color w:val="331ECC"/>
          <w:sz w:val="22"/>
          <w:szCs w:val="22"/>
          <w:shd w:val="clear" w:color="auto" w:fill="FEFFFF"/>
          <w:lang w:bidi="he-IL"/>
        </w:rPr>
        <w:t xml:space="preserve"> valutazione generale della classe (andamento didattico e disciplinare) con riferimento al piano di programmazione dei singoli docenti in relazione alle indicazioni dei rispettivi dipartimenti disciplinari. Valutazioni individuali degli allievi (profitto e comportamento): gestione delle varie operazioni sul registro elettronico, formale approvazione degli esiti, redazione del verbale; </w:t>
      </w:r>
    </w:p>
    <w:p w14:paraId="2FF2447B" w14:textId="77777777" w:rsidR="004C38F5" w:rsidRPr="00CD59AF" w:rsidRDefault="004C38F5" w:rsidP="00CD59AF">
      <w:pPr>
        <w:pStyle w:val="Corpodeltesto21"/>
        <w:ind w:left="-284" w:right="-298"/>
        <w:rPr>
          <w:b/>
          <w:bCs/>
          <w:i/>
          <w:iCs/>
          <w:color w:val="0E53C4"/>
          <w:sz w:val="16"/>
          <w:szCs w:val="16"/>
          <w:shd w:val="clear" w:color="auto" w:fill="FEFFFF"/>
          <w:lang w:bidi="he-IL"/>
        </w:rPr>
      </w:pPr>
    </w:p>
    <w:p w14:paraId="7C39DFF9" w14:textId="77777777" w:rsidR="004C38F5" w:rsidRDefault="004C38F5">
      <w:pPr>
        <w:ind w:left="-284" w:right="-298"/>
        <w:jc w:val="both"/>
        <w:rPr>
          <w:b/>
          <w:i/>
          <w:u w:val="single"/>
        </w:rPr>
      </w:pPr>
      <w:r>
        <w:rPr>
          <w:b/>
          <w:i/>
          <w:u w:val="single"/>
        </w:rPr>
        <w:t>Indicazioni relative alla valutazione degli allievi</w:t>
      </w:r>
    </w:p>
    <w:p w14:paraId="535243A0" w14:textId="77777777" w:rsidR="006225AD" w:rsidRPr="006225AD" w:rsidRDefault="006225AD">
      <w:pPr>
        <w:ind w:left="-284" w:right="-298"/>
        <w:jc w:val="both"/>
        <w:rPr>
          <w:b/>
          <w:i/>
          <w:sz w:val="16"/>
          <w:szCs w:val="16"/>
          <w:u w:val="single"/>
        </w:rPr>
      </w:pPr>
    </w:p>
    <w:p w14:paraId="15F927D2" w14:textId="77777777" w:rsidR="006225AD" w:rsidRPr="00717A75" w:rsidRDefault="006225AD" w:rsidP="00571C1C">
      <w:pPr>
        <w:ind w:left="-284" w:right="-298"/>
        <w:jc w:val="both"/>
      </w:pPr>
      <w:r>
        <w:rPr>
          <w:i/>
        </w:rPr>
        <w:t>“</w:t>
      </w:r>
      <w:r w:rsidRPr="00717A75">
        <w:rPr>
          <w:i/>
        </w:rPr>
        <w:t>La</w:t>
      </w:r>
      <w:r w:rsidRPr="00717A75">
        <w:rPr>
          <w:i/>
          <w:spacing w:val="2"/>
        </w:rPr>
        <w:t xml:space="preserve"> </w:t>
      </w:r>
      <w:r w:rsidRPr="00717A75">
        <w:rPr>
          <w:i/>
        </w:rPr>
        <w:t>valutazione</w:t>
      </w:r>
      <w:r w:rsidRPr="00717A75">
        <w:rPr>
          <w:i/>
          <w:spacing w:val="1"/>
        </w:rPr>
        <w:t xml:space="preserve"> </w:t>
      </w:r>
      <w:r w:rsidRPr="00717A75">
        <w:rPr>
          <w:i/>
        </w:rPr>
        <w:t>e'</w:t>
      </w:r>
      <w:r w:rsidRPr="00717A75">
        <w:rPr>
          <w:i/>
          <w:spacing w:val="2"/>
        </w:rPr>
        <w:t xml:space="preserve"> </w:t>
      </w:r>
      <w:r w:rsidRPr="00717A75">
        <w:rPr>
          <w:i/>
        </w:rPr>
        <w:t>espr</w:t>
      </w:r>
      <w:r w:rsidRPr="00717A75">
        <w:rPr>
          <w:i/>
          <w:spacing w:val="-1"/>
        </w:rPr>
        <w:t>e</w:t>
      </w:r>
      <w:r w:rsidRPr="00717A75">
        <w:rPr>
          <w:i/>
        </w:rPr>
        <w:t>ssione</w:t>
      </w:r>
      <w:r w:rsidRPr="00717A75">
        <w:rPr>
          <w:i/>
          <w:spacing w:val="1"/>
        </w:rPr>
        <w:t xml:space="preserve"> </w:t>
      </w:r>
      <w:r w:rsidRPr="00717A75">
        <w:rPr>
          <w:i/>
        </w:rPr>
        <w:t>dell</w:t>
      </w:r>
      <w:r w:rsidRPr="00717A75">
        <w:rPr>
          <w:i/>
          <w:spacing w:val="1"/>
        </w:rPr>
        <w:t>'</w:t>
      </w:r>
      <w:r w:rsidRPr="00717A75">
        <w:rPr>
          <w:i/>
        </w:rPr>
        <w:t>autonomia</w:t>
      </w:r>
      <w:r w:rsidRPr="00717A75">
        <w:rPr>
          <w:i/>
          <w:spacing w:val="2"/>
        </w:rPr>
        <w:t xml:space="preserve"> </w:t>
      </w:r>
      <w:r w:rsidRPr="00717A75">
        <w:rPr>
          <w:i/>
          <w:spacing w:val="-2"/>
        </w:rPr>
        <w:t>p</w:t>
      </w:r>
      <w:r w:rsidRPr="00717A75">
        <w:rPr>
          <w:i/>
        </w:rPr>
        <w:t>rofessiona</w:t>
      </w:r>
      <w:r w:rsidRPr="00717A75">
        <w:rPr>
          <w:i/>
          <w:spacing w:val="1"/>
        </w:rPr>
        <w:t>l</w:t>
      </w:r>
      <w:r w:rsidRPr="00717A75">
        <w:rPr>
          <w:i/>
        </w:rPr>
        <w:t>e propria</w:t>
      </w:r>
      <w:r w:rsidRPr="00717A75">
        <w:rPr>
          <w:i/>
          <w:spacing w:val="2"/>
        </w:rPr>
        <w:t xml:space="preserve"> </w:t>
      </w:r>
      <w:r w:rsidRPr="00717A75">
        <w:rPr>
          <w:i/>
        </w:rPr>
        <w:t>della</w:t>
      </w:r>
      <w:r w:rsidRPr="00717A75">
        <w:rPr>
          <w:i/>
          <w:spacing w:val="1"/>
        </w:rPr>
        <w:t xml:space="preserve"> </w:t>
      </w:r>
      <w:r w:rsidRPr="00717A75">
        <w:rPr>
          <w:i/>
        </w:rPr>
        <w:t>funz</w:t>
      </w:r>
      <w:r w:rsidRPr="00717A75">
        <w:rPr>
          <w:i/>
          <w:spacing w:val="1"/>
        </w:rPr>
        <w:t>i</w:t>
      </w:r>
      <w:r w:rsidRPr="00717A75">
        <w:rPr>
          <w:i/>
        </w:rPr>
        <w:t>one doc</w:t>
      </w:r>
      <w:r w:rsidRPr="00717A75">
        <w:rPr>
          <w:i/>
          <w:spacing w:val="-2"/>
        </w:rPr>
        <w:t>e</w:t>
      </w:r>
      <w:r w:rsidRPr="00717A75">
        <w:rPr>
          <w:i/>
        </w:rPr>
        <w:t>nte,</w:t>
      </w:r>
      <w:r w:rsidRPr="00717A75">
        <w:rPr>
          <w:i/>
          <w:spacing w:val="1"/>
        </w:rPr>
        <w:t xml:space="preserve"> </w:t>
      </w:r>
      <w:r w:rsidRPr="00717A75">
        <w:rPr>
          <w:i/>
        </w:rPr>
        <w:t>nella</w:t>
      </w:r>
      <w:r w:rsidRPr="00717A75">
        <w:rPr>
          <w:i/>
          <w:spacing w:val="1"/>
        </w:rPr>
        <w:t xml:space="preserve"> </w:t>
      </w:r>
      <w:r w:rsidRPr="00717A75">
        <w:rPr>
          <w:i/>
        </w:rPr>
        <w:t>sua dimensione</w:t>
      </w:r>
      <w:r w:rsidRPr="00717A75">
        <w:rPr>
          <w:i/>
          <w:spacing w:val="1"/>
        </w:rPr>
        <w:t xml:space="preserve"> </w:t>
      </w:r>
      <w:r w:rsidRPr="00717A75">
        <w:rPr>
          <w:i/>
        </w:rPr>
        <w:t>sia</w:t>
      </w:r>
      <w:r w:rsidRPr="00717A75">
        <w:rPr>
          <w:i/>
          <w:spacing w:val="3"/>
        </w:rPr>
        <w:t xml:space="preserve"> </w:t>
      </w:r>
      <w:r w:rsidRPr="00717A75">
        <w:rPr>
          <w:i/>
        </w:rPr>
        <w:t>individu</w:t>
      </w:r>
      <w:r w:rsidRPr="00717A75">
        <w:rPr>
          <w:i/>
          <w:spacing w:val="-2"/>
        </w:rPr>
        <w:t>a</w:t>
      </w:r>
      <w:r w:rsidRPr="00717A75">
        <w:rPr>
          <w:i/>
        </w:rPr>
        <w:t>le</w:t>
      </w:r>
      <w:r w:rsidRPr="00717A75">
        <w:rPr>
          <w:i/>
          <w:spacing w:val="2"/>
        </w:rPr>
        <w:t xml:space="preserve"> </w:t>
      </w:r>
      <w:r w:rsidRPr="00717A75">
        <w:rPr>
          <w:i/>
        </w:rPr>
        <w:t>che collegiale,</w:t>
      </w:r>
      <w:r w:rsidRPr="00717A75">
        <w:rPr>
          <w:i/>
          <w:spacing w:val="1"/>
        </w:rPr>
        <w:t xml:space="preserve"> </w:t>
      </w:r>
      <w:r w:rsidRPr="00717A75">
        <w:rPr>
          <w:i/>
        </w:rPr>
        <w:t>nonche'</w:t>
      </w:r>
      <w:r w:rsidRPr="00717A75">
        <w:rPr>
          <w:i/>
          <w:spacing w:val="4"/>
        </w:rPr>
        <w:t xml:space="preserve"> </w:t>
      </w:r>
      <w:r w:rsidRPr="00717A75">
        <w:rPr>
          <w:i/>
        </w:rPr>
        <w:t>del</w:t>
      </w:r>
      <w:r w:rsidRPr="00717A75">
        <w:rPr>
          <w:i/>
          <w:spacing w:val="-2"/>
        </w:rPr>
        <w:t>l</w:t>
      </w:r>
      <w:r w:rsidRPr="00717A75">
        <w:rPr>
          <w:i/>
          <w:spacing w:val="1"/>
        </w:rPr>
        <w:t>'</w:t>
      </w:r>
      <w:r w:rsidRPr="00717A75">
        <w:rPr>
          <w:i/>
        </w:rPr>
        <w:t>autonomia</w:t>
      </w:r>
      <w:r w:rsidRPr="00717A75">
        <w:rPr>
          <w:i/>
          <w:spacing w:val="2"/>
        </w:rPr>
        <w:t xml:space="preserve"> </w:t>
      </w:r>
      <w:r w:rsidRPr="00717A75">
        <w:rPr>
          <w:i/>
        </w:rPr>
        <w:t>dida</w:t>
      </w:r>
      <w:r w:rsidRPr="00717A75">
        <w:rPr>
          <w:i/>
          <w:spacing w:val="-1"/>
        </w:rPr>
        <w:t>t</w:t>
      </w:r>
      <w:r w:rsidRPr="00717A75">
        <w:rPr>
          <w:i/>
        </w:rPr>
        <w:t>tica</w:t>
      </w:r>
      <w:r w:rsidRPr="00717A75">
        <w:rPr>
          <w:i/>
          <w:spacing w:val="2"/>
        </w:rPr>
        <w:t xml:space="preserve"> </w:t>
      </w:r>
      <w:r w:rsidRPr="00717A75">
        <w:rPr>
          <w:i/>
        </w:rPr>
        <w:t>delle</w:t>
      </w:r>
      <w:r w:rsidRPr="00717A75">
        <w:rPr>
          <w:i/>
          <w:spacing w:val="1"/>
        </w:rPr>
        <w:t xml:space="preserve"> </w:t>
      </w:r>
      <w:r w:rsidRPr="00717A75">
        <w:rPr>
          <w:i/>
        </w:rPr>
        <w:t>ist</w:t>
      </w:r>
      <w:r w:rsidRPr="00717A75">
        <w:rPr>
          <w:i/>
          <w:spacing w:val="2"/>
        </w:rPr>
        <w:t>i</w:t>
      </w:r>
      <w:r w:rsidRPr="00717A75">
        <w:rPr>
          <w:i/>
        </w:rPr>
        <w:t>tuz</w:t>
      </w:r>
      <w:r w:rsidRPr="00717A75">
        <w:rPr>
          <w:i/>
          <w:spacing w:val="1"/>
        </w:rPr>
        <w:t>i</w:t>
      </w:r>
      <w:r w:rsidRPr="00717A75">
        <w:rPr>
          <w:i/>
        </w:rPr>
        <w:t>o</w:t>
      </w:r>
      <w:r w:rsidRPr="00717A75">
        <w:rPr>
          <w:i/>
          <w:spacing w:val="-2"/>
        </w:rPr>
        <w:t>n</w:t>
      </w:r>
      <w:r w:rsidRPr="00717A75">
        <w:rPr>
          <w:i/>
        </w:rPr>
        <w:t>i</w:t>
      </w:r>
      <w:r w:rsidRPr="00717A75">
        <w:rPr>
          <w:i/>
          <w:spacing w:val="2"/>
        </w:rPr>
        <w:t xml:space="preserve"> </w:t>
      </w:r>
      <w:r w:rsidRPr="00717A75">
        <w:rPr>
          <w:i/>
        </w:rPr>
        <w:t>scolas</w:t>
      </w:r>
      <w:r w:rsidRPr="00717A75">
        <w:rPr>
          <w:i/>
          <w:spacing w:val="-2"/>
        </w:rPr>
        <w:t>t</w:t>
      </w:r>
      <w:r w:rsidRPr="00717A75">
        <w:rPr>
          <w:i/>
        </w:rPr>
        <w:t>ich</w:t>
      </w:r>
      <w:r w:rsidRPr="00717A75">
        <w:rPr>
          <w:i/>
          <w:spacing w:val="-1"/>
        </w:rPr>
        <w:t>e</w:t>
      </w:r>
      <w:r w:rsidRPr="00717A75">
        <w:rPr>
          <w:i/>
        </w:rPr>
        <w:t xml:space="preserve">. </w:t>
      </w:r>
      <w:r w:rsidRPr="00717A75">
        <w:rPr>
          <w:i/>
          <w:spacing w:val="14"/>
        </w:rPr>
        <w:t xml:space="preserve"> </w:t>
      </w:r>
      <w:r w:rsidRPr="00717A75">
        <w:rPr>
          <w:b/>
          <w:bCs/>
          <w:i/>
        </w:rPr>
        <w:t>La valutaz</w:t>
      </w:r>
      <w:r w:rsidRPr="00717A75">
        <w:rPr>
          <w:b/>
          <w:bCs/>
          <w:i/>
          <w:spacing w:val="2"/>
        </w:rPr>
        <w:t>i</w:t>
      </w:r>
      <w:r w:rsidRPr="00717A75">
        <w:rPr>
          <w:b/>
          <w:bCs/>
          <w:i/>
        </w:rPr>
        <w:t>one</w:t>
      </w:r>
      <w:r w:rsidRPr="00717A75">
        <w:rPr>
          <w:b/>
          <w:bCs/>
          <w:i/>
          <w:spacing w:val="1"/>
        </w:rPr>
        <w:t xml:space="preserve"> </w:t>
      </w:r>
      <w:r w:rsidRPr="00717A75">
        <w:rPr>
          <w:b/>
          <w:bCs/>
          <w:i/>
        </w:rPr>
        <w:t>ha</w:t>
      </w:r>
      <w:r w:rsidRPr="00717A75">
        <w:rPr>
          <w:b/>
          <w:bCs/>
          <w:i/>
          <w:spacing w:val="2"/>
        </w:rPr>
        <w:t xml:space="preserve"> </w:t>
      </w:r>
      <w:r w:rsidRPr="00717A75">
        <w:rPr>
          <w:b/>
          <w:bCs/>
          <w:i/>
        </w:rPr>
        <w:t>per og</w:t>
      </w:r>
      <w:r w:rsidRPr="00717A75">
        <w:rPr>
          <w:b/>
          <w:bCs/>
          <w:i/>
          <w:spacing w:val="2"/>
        </w:rPr>
        <w:t>g</w:t>
      </w:r>
      <w:r w:rsidRPr="00717A75">
        <w:rPr>
          <w:b/>
          <w:bCs/>
          <w:i/>
        </w:rPr>
        <w:t>etto</w:t>
      </w:r>
      <w:r w:rsidRPr="00717A75">
        <w:rPr>
          <w:b/>
          <w:bCs/>
          <w:i/>
          <w:spacing w:val="1"/>
        </w:rPr>
        <w:t xml:space="preserve"> </w:t>
      </w:r>
      <w:r w:rsidRPr="00717A75">
        <w:rPr>
          <w:b/>
          <w:bCs/>
          <w:i/>
        </w:rPr>
        <w:t>il</w:t>
      </w:r>
      <w:r w:rsidRPr="00717A75">
        <w:rPr>
          <w:b/>
          <w:bCs/>
          <w:i/>
          <w:spacing w:val="2"/>
        </w:rPr>
        <w:t xml:space="preserve"> </w:t>
      </w:r>
      <w:r w:rsidRPr="00717A75">
        <w:rPr>
          <w:b/>
          <w:bCs/>
          <w:i/>
        </w:rPr>
        <w:t>proc</w:t>
      </w:r>
      <w:r w:rsidRPr="00717A75">
        <w:rPr>
          <w:b/>
          <w:bCs/>
          <w:i/>
          <w:spacing w:val="-2"/>
        </w:rPr>
        <w:t>e</w:t>
      </w:r>
      <w:r w:rsidRPr="00717A75">
        <w:rPr>
          <w:b/>
          <w:bCs/>
          <w:i/>
        </w:rPr>
        <w:t>sso</w:t>
      </w:r>
      <w:r w:rsidRPr="00717A75">
        <w:rPr>
          <w:b/>
          <w:bCs/>
          <w:i/>
          <w:spacing w:val="1"/>
        </w:rPr>
        <w:t xml:space="preserve"> </w:t>
      </w:r>
      <w:r w:rsidRPr="00717A75">
        <w:rPr>
          <w:b/>
          <w:bCs/>
          <w:i/>
        </w:rPr>
        <w:t>di</w:t>
      </w:r>
      <w:r w:rsidRPr="00717A75">
        <w:rPr>
          <w:b/>
          <w:bCs/>
          <w:i/>
          <w:spacing w:val="4"/>
        </w:rPr>
        <w:t xml:space="preserve"> </w:t>
      </w:r>
      <w:r w:rsidRPr="00717A75">
        <w:rPr>
          <w:b/>
          <w:bCs/>
          <w:i/>
        </w:rPr>
        <w:t>app</w:t>
      </w:r>
      <w:r w:rsidRPr="00717A75">
        <w:rPr>
          <w:b/>
          <w:bCs/>
          <w:i/>
          <w:spacing w:val="3"/>
        </w:rPr>
        <w:t>r</w:t>
      </w:r>
      <w:r w:rsidRPr="00717A75">
        <w:rPr>
          <w:b/>
          <w:bCs/>
          <w:i/>
        </w:rPr>
        <w:t>endi</w:t>
      </w:r>
      <w:r w:rsidRPr="00717A75">
        <w:rPr>
          <w:b/>
          <w:bCs/>
          <w:i/>
          <w:spacing w:val="3"/>
        </w:rPr>
        <w:t>m</w:t>
      </w:r>
      <w:r w:rsidRPr="00717A75">
        <w:rPr>
          <w:b/>
          <w:bCs/>
          <w:i/>
        </w:rPr>
        <w:t>e</w:t>
      </w:r>
      <w:r w:rsidRPr="00717A75">
        <w:rPr>
          <w:b/>
          <w:bCs/>
          <w:i/>
          <w:spacing w:val="-2"/>
        </w:rPr>
        <w:t>n</w:t>
      </w:r>
      <w:r w:rsidRPr="00717A75">
        <w:rPr>
          <w:b/>
          <w:bCs/>
          <w:i/>
        </w:rPr>
        <w:t>to,</w:t>
      </w:r>
      <w:r w:rsidRPr="00717A75">
        <w:rPr>
          <w:b/>
          <w:bCs/>
          <w:i/>
          <w:spacing w:val="1"/>
        </w:rPr>
        <w:t xml:space="preserve"> </w:t>
      </w:r>
      <w:r w:rsidRPr="00717A75">
        <w:rPr>
          <w:b/>
          <w:bCs/>
          <w:i/>
        </w:rPr>
        <w:t>il</w:t>
      </w:r>
      <w:r w:rsidRPr="00717A75">
        <w:rPr>
          <w:b/>
          <w:bCs/>
          <w:i/>
          <w:spacing w:val="2"/>
        </w:rPr>
        <w:t xml:space="preserve"> </w:t>
      </w:r>
      <w:r w:rsidRPr="00717A75">
        <w:rPr>
          <w:b/>
          <w:bCs/>
          <w:i/>
          <w:spacing w:val="-1"/>
        </w:rPr>
        <w:t>c</w:t>
      </w:r>
      <w:r w:rsidRPr="00717A75">
        <w:rPr>
          <w:b/>
          <w:bCs/>
          <w:i/>
        </w:rPr>
        <w:t>o</w:t>
      </w:r>
      <w:r w:rsidRPr="00717A75">
        <w:rPr>
          <w:b/>
          <w:bCs/>
          <w:i/>
          <w:spacing w:val="3"/>
        </w:rPr>
        <w:t>m</w:t>
      </w:r>
      <w:r w:rsidRPr="00717A75">
        <w:rPr>
          <w:b/>
          <w:bCs/>
          <w:i/>
        </w:rPr>
        <w:t>port</w:t>
      </w:r>
      <w:r w:rsidRPr="00717A75">
        <w:rPr>
          <w:b/>
          <w:bCs/>
          <w:i/>
          <w:spacing w:val="-2"/>
        </w:rPr>
        <w:t>a</w:t>
      </w:r>
      <w:r w:rsidRPr="00717A75">
        <w:rPr>
          <w:b/>
          <w:bCs/>
          <w:i/>
          <w:spacing w:val="3"/>
        </w:rPr>
        <w:t>m</w:t>
      </w:r>
      <w:r w:rsidRPr="00717A75">
        <w:rPr>
          <w:b/>
          <w:bCs/>
          <w:i/>
        </w:rPr>
        <w:t>ento</w:t>
      </w:r>
      <w:r w:rsidRPr="00717A75">
        <w:rPr>
          <w:b/>
          <w:bCs/>
          <w:i/>
          <w:spacing w:val="1"/>
        </w:rPr>
        <w:t xml:space="preserve"> </w:t>
      </w:r>
      <w:r w:rsidRPr="00717A75">
        <w:rPr>
          <w:b/>
          <w:bCs/>
          <w:i/>
        </w:rPr>
        <w:t>e il</w:t>
      </w:r>
      <w:r w:rsidRPr="00717A75">
        <w:rPr>
          <w:b/>
          <w:bCs/>
          <w:i/>
          <w:spacing w:val="2"/>
        </w:rPr>
        <w:t xml:space="preserve"> </w:t>
      </w:r>
      <w:r w:rsidRPr="00717A75">
        <w:rPr>
          <w:b/>
          <w:bCs/>
          <w:i/>
        </w:rPr>
        <w:t>rend</w:t>
      </w:r>
      <w:r w:rsidRPr="00717A75">
        <w:rPr>
          <w:b/>
          <w:bCs/>
          <w:i/>
          <w:spacing w:val="-2"/>
        </w:rPr>
        <w:t>i</w:t>
      </w:r>
      <w:r w:rsidRPr="00717A75">
        <w:rPr>
          <w:b/>
          <w:bCs/>
          <w:i/>
          <w:spacing w:val="3"/>
        </w:rPr>
        <w:t>m</w:t>
      </w:r>
      <w:r w:rsidRPr="00717A75">
        <w:rPr>
          <w:b/>
          <w:bCs/>
          <w:i/>
        </w:rPr>
        <w:t>ento</w:t>
      </w:r>
      <w:r w:rsidRPr="00717A75">
        <w:rPr>
          <w:b/>
          <w:bCs/>
          <w:i/>
          <w:spacing w:val="1"/>
        </w:rPr>
        <w:t xml:space="preserve"> </w:t>
      </w:r>
      <w:r w:rsidRPr="00717A75">
        <w:rPr>
          <w:b/>
          <w:bCs/>
          <w:i/>
        </w:rPr>
        <w:t>scolastico co</w:t>
      </w:r>
      <w:r w:rsidRPr="00717A75">
        <w:rPr>
          <w:b/>
          <w:bCs/>
          <w:i/>
          <w:spacing w:val="2"/>
        </w:rPr>
        <w:t>m</w:t>
      </w:r>
      <w:r w:rsidRPr="00717A75">
        <w:rPr>
          <w:b/>
          <w:bCs/>
          <w:i/>
        </w:rPr>
        <w:t>plessivo</w:t>
      </w:r>
      <w:r w:rsidRPr="00717A75">
        <w:rPr>
          <w:b/>
          <w:bCs/>
          <w:i/>
          <w:spacing w:val="1"/>
        </w:rPr>
        <w:t xml:space="preserve"> </w:t>
      </w:r>
      <w:r w:rsidRPr="00717A75">
        <w:rPr>
          <w:b/>
          <w:bCs/>
          <w:i/>
        </w:rPr>
        <w:t>degli</w:t>
      </w:r>
      <w:r w:rsidRPr="00717A75">
        <w:rPr>
          <w:b/>
          <w:bCs/>
          <w:i/>
          <w:spacing w:val="2"/>
        </w:rPr>
        <w:t xml:space="preserve"> </w:t>
      </w:r>
      <w:r w:rsidRPr="00717A75">
        <w:rPr>
          <w:b/>
          <w:bCs/>
          <w:i/>
        </w:rPr>
        <w:t>a</w:t>
      </w:r>
      <w:r w:rsidRPr="00717A75">
        <w:rPr>
          <w:b/>
          <w:bCs/>
          <w:i/>
          <w:spacing w:val="-2"/>
        </w:rPr>
        <w:t>l</w:t>
      </w:r>
      <w:r w:rsidRPr="00717A75">
        <w:rPr>
          <w:b/>
          <w:bCs/>
          <w:i/>
        </w:rPr>
        <w:t>un</w:t>
      </w:r>
      <w:r w:rsidRPr="00717A75">
        <w:rPr>
          <w:b/>
          <w:bCs/>
          <w:i/>
          <w:spacing w:val="-2"/>
        </w:rPr>
        <w:t>n</w:t>
      </w:r>
      <w:r w:rsidRPr="00717A75">
        <w:rPr>
          <w:b/>
          <w:bCs/>
          <w:i/>
        </w:rPr>
        <w:t>i</w:t>
      </w:r>
      <w:r w:rsidRPr="00717A75">
        <w:rPr>
          <w:i/>
        </w:rPr>
        <w:t>.</w:t>
      </w:r>
      <w:r w:rsidRPr="00717A75">
        <w:rPr>
          <w:i/>
          <w:spacing w:val="2"/>
        </w:rPr>
        <w:t xml:space="preserve"> </w:t>
      </w:r>
      <w:r w:rsidRPr="00717A75">
        <w:rPr>
          <w:i/>
        </w:rPr>
        <w:t>Essa</w:t>
      </w:r>
      <w:r w:rsidRPr="00717A75">
        <w:rPr>
          <w:i/>
          <w:spacing w:val="2"/>
        </w:rPr>
        <w:t xml:space="preserve"> </w:t>
      </w:r>
      <w:r w:rsidRPr="00717A75">
        <w:rPr>
          <w:i/>
        </w:rPr>
        <w:t>con</w:t>
      </w:r>
      <w:r w:rsidRPr="00717A75">
        <w:rPr>
          <w:i/>
          <w:spacing w:val="-2"/>
        </w:rPr>
        <w:t>c</w:t>
      </w:r>
      <w:r w:rsidRPr="00717A75">
        <w:rPr>
          <w:i/>
        </w:rPr>
        <w:t>orre,</w:t>
      </w:r>
      <w:r w:rsidRPr="00717A75">
        <w:rPr>
          <w:i/>
          <w:spacing w:val="1"/>
        </w:rPr>
        <w:t xml:space="preserve"> </w:t>
      </w:r>
      <w:r w:rsidRPr="00717A75">
        <w:rPr>
          <w:i/>
        </w:rPr>
        <w:t>con</w:t>
      </w:r>
      <w:r w:rsidRPr="00717A75">
        <w:rPr>
          <w:i/>
          <w:spacing w:val="1"/>
        </w:rPr>
        <w:t xml:space="preserve"> </w:t>
      </w:r>
      <w:r w:rsidRPr="00717A75">
        <w:rPr>
          <w:i/>
        </w:rPr>
        <w:t>la sua</w:t>
      </w:r>
      <w:r w:rsidRPr="00717A75">
        <w:rPr>
          <w:i/>
          <w:spacing w:val="2"/>
        </w:rPr>
        <w:t xml:space="preserve"> </w:t>
      </w:r>
      <w:r w:rsidRPr="00717A75">
        <w:rPr>
          <w:i/>
        </w:rPr>
        <w:t>fina</w:t>
      </w:r>
      <w:r w:rsidRPr="00717A75">
        <w:rPr>
          <w:i/>
          <w:spacing w:val="1"/>
        </w:rPr>
        <w:t>l</w:t>
      </w:r>
      <w:r w:rsidRPr="00717A75">
        <w:rPr>
          <w:i/>
        </w:rPr>
        <w:t>it</w:t>
      </w:r>
      <w:r w:rsidRPr="00717A75">
        <w:rPr>
          <w:i/>
          <w:spacing w:val="-1"/>
        </w:rPr>
        <w:t>a</w:t>
      </w:r>
      <w:r w:rsidRPr="00717A75">
        <w:rPr>
          <w:i/>
        </w:rPr>
        <w:t>'</w:t>
      </w:r>
      <w:r w:rsidRPr="00717A75">
        <w:rPr>
          <w:i/>
          <w:spacing w:val="3"/>
        </w:rPr>
        <w:t xml:space="preserve"> </w:t>
      </w:r>
      <w:r w:rsidRPr="00717A75">
        <w:rPr>
          <w:i/>
        </w:rPr>
        <w:t>anche form</w:t>
      </w:r>
      <w:r w:rsidRPr="00717A75">
        <w:rPr>
          <w:i/>
          <w:spacing w:val="-2"/>
        </w:rPr>
        <w:t>a</w:t>
      </w:r>
      <w:r w:rsidRPr="00717A75">
        <w:rPr>
          <w:i/>
        </w:rPr>
        <w:t>tiva</w:t>
      </w:r>
      <w:r w:rsidRPr="00717A75">
        <w:rPr>
          <w:i/>
          <w:spacing w:val="2"/>
        </w:rPr>
        <w:t xml:space="preserve"> </w:t>
      </w:r>
      <w:r w:rsidRPr="00717A75">
        <w:rPr>
          <w:i/>
        </w:rPr>
        <w:t>e</w:t>
      </w:r>
      <w:r w:rsidRPr="00717A75">
        <w:rPr>
          <w:i/>
          <w:spacing w:val="1"/>
        </w:rPr>
        <w:t xml:space="preserve"> </w:t>
      </w:r>
      <w:r w:rsidRPr="00717A75">
        <w:rPr>
          <w:i/>
        </w:rPr>
        <w:t>attraverso</w:t>
      </w:r>
      <w:r w:rsidRPr="00717A75">
        <w:rPr>
          <w:i/>
          <w:spacing w:val="2"/>
        </w:rPr>
        <w:t xml:space="preserve"> </w:t>
      </w:r>
      <w:r w:rsidRPr="00717A75">
        <w:rPr>
          <w:i/>
        </w:rPr>
        <w:t>l</w:t>
      </w:r>
      <w:r w:rsidRPr="00717A75">
        <w:rPr>
          <w:i/>
          <w:spacing w:val="2"/>
        </w:rPr>
        <w:t>'</w:t>
      </w:r>
      <w:r w:rsidRPr="00717A75">
        <w:rPr>
          <w:i/>
        </w:rPr>
        <w:t>in</w:t>
      </w:r>
      <w:r w:rsidRPr="00717A75">
        <w:rPr>
          <w:i/>
          <w:spacing w:val="-2"/>
        </w:rPr>
        <w:t>d</w:t>
      </w:r>
      <w:r w:rsidRPr="00717A75">
        <w:rPr>
          <w:i/>
        </w:rPr>
        <w:t>ividuazione delle</w:t>
      </w:r>
      <w:r w:rsidRPr="00717A75">
        <w:rPr>
          <w:i/>
          <w:spacing w:val="1"/>
        </w:rPr>
        <w:t xml:space="preserve"> </w:t>
      </w:r>
      <w:r w:rsidRPr="00717A75">
        <w:rPr>
          <w:i/>
        </w:rPr>
        <w:t>potenziali</w:t>
      </w:r>
      <w:r w:rsidRPr="00717A75">
        <w:rPr>
          <w:i/>
          <w:spacing w:val="2"/>
        </w:rPr>
        <w:t>t</w:t>
      </w:r>
      <w:r w:rsidRPr="00717A75">
        <w:rPr>
          <w:i/>
        </w:rPr>
        <w:t>a'</w:t>
      </w:r>
      <w:r w:rsidRPr="00717A75">
        <w:rPr>
          <w:i/>
          <w:spacing w:val="1"/>
        </w:rPr>
        <w:t xml:space="preserve"> </w:t>
      </w:r>
      <w:r w:rsidRPr="00717A75">
        <w:rPr>
          <w:i/>
        </w:rPr>
        <w:t>e</w:t>
      </w:r>
      <w:r w:rsidRPr="00717A75">
        <w:rPr>
          <w:i/>
          <w:spacing w:val="1"/>
        </w:rPr>
        <w:t xml:space="preserve"> </w:t>
      </w:r>
      <w:r w:rsidRPr="00717A75">
        <w:rPr>
          <w:i/>
        </w:rPr>
        <w:t>delle</w:t>
      </w:r>
      <w:r w:rsidRPr="00717A75">
        <w:rPr>
          <w:i/>
          <w:spacing w:val="1"/>
        </w:rPr>
        <w:t xml:space="preserve"> </w:t>
      </w:r>
      <w:r w:rsidRPr="00717A75">
        <w:rPr>
          <w:i/>
        </w:rPr>
        <w:t>car</w:t>
      </w:r>
      <w:r w:rsidRPr="00717A75">
        <w:rPr>
          <w:i/>
          <w:spacing w:val="-2"/>
        </w:rPr>
        <w:t>e</w:t>
      </w:r>
      <w:r w:rsidRPr="00717A75">
        <w:rPr>
          <w:i/>
        </w:rPr>
        <w:t>nze</w:t>
      </w:r>
      <w:r w:rsidRPr="00717A75">
        <w:rPr>
          <w:i/>
          <w:spacing w:val="2"/>
        </w:rPr>
        <w:t xml:space="preserve"> </w:t>
      </w:r>
      <w:r w:rsidRPr="00717A75">
        <w:rPr>
          <w:i/>
        </w:rPr>
        <w:t>di</w:t>
      </w:r>
      <w:r w:rsidRPr="00717A75">
        <w:rPr>
          <w:i/>
          <w:spacing w:val="3"/>
        </w:rPr>
        <w:t xml:space="preserve"> </w:t>
      </w:r>
      <w:r w:rsidRPr="00717A75">
        <w:rPr>
          <w:i/>
        </w:rPr>
        <w:t>ciascun</w:t>
      </w:r>
      <w:r w:rsidRPr="00717A75">
        <w:rPr>
          <w:i/>
          <w:spacing w:val="1"/>
        </w:rPr>
        <w:t xml:space="preserve"> </w:t>
      </w:r>
      <w:r w:rsidRPr="00717A75">
        <w:rPr>
          <w:i/>
        </w:rPr>
        <w:t>alu</w:t>
      </w:r>
      <w:r w:rsidRPr="00717A75">
        <w:rPr>
          <w:i/>
          <w:spacing w:val="-2"/>
        </w:rPr>
        <w:t>n</w:t>
      </w:r>
      <w:r w:rsidRPr="00717A75">
        <w:rPr>
          <w:i/>
        </w:rPr>
        <w:t>no,</w:t>
      </w:r>
      <w:r w:rsidRPr="00717A75">
        <w:rPr>
          <w:i/>
          <w:spacing w:val="2"/>
        </w:rPr>
        <w:t xml:space="preserve"> </w:t>
      </w:r>
      <w:r w:rsidRPr="00717A75">
        <w:rPr>
          <w:i/>
        </w:rPr>
        <w:t>ai</w:t>
      </w:r>
      <w:r w:rsidRPr="00717A75">
        <w:rPr>
          <w:i/>
          <w:spacing w:val="3"/>
        </w:rPr>
        <w:t xml:space="preserve"> </w:t>
      </w:r>
      <w:r w:rsidRPr="00717A75">
        <w:rPr>
          <w:i/>
        </w:rPr>
        <w:t>proc</w:t>
      </w:r>
      <w:r w:rsidRPr="00717A75">
        <w:rPr>
          <w:i/>
          <w:spacing w:val="-2"/>
        </w:rPr>
        <w:t>e</w:t>
      </w:r>
      <w:r w:rsidRPr="00717A75">
        <w:rPr>
          <w:i/>
        </w:rPr>
        <w:t>ssi</w:t>
      </w:r>
      <w:r w:rsidRPr="00717A75">
        <w:rPr>
          <w:i/>
          <w:spacing w:val="3"/>
        </w:rPr>
        <w:t xml:space="preserve"> </w:t>
      </w:r>
      <w:r w:rsidRPr="00717A75">
        <w:rPr>
          <w:i/>
        </w:rPr>
        <w:t>di autova</w:t>
      </w:r>
      <w:r w:rsidRPr="00717A75">
        <w:rPr>
          <w:i/>
          <w:spacing w:val="-2"/>
        </w:rPr>
        <w:t>l</w:t>
      </w:r>
      <w:r w:rsidRPr="00717A75">
        <w:rPr>
          <w:i/>
        </w:rPr>
        <w:t>utazione</w:t>
      </w:r>
      <w:r w:rsidRPr="00717A75">
        <w:rPr>
          <w:i/>
          <w:spacing w:val="3"/>
        </w:rPr>
        <w:t xml:space="preserve"> </w:t>
      </w:r>
      <w:r w:rsidRPr="00717A75">
        <w:rPr>
          <w:i/>
        </w:rPr>
        <w:t>degli</w:t>
      </w:r>
      <w:r w:rsidRPr="00717A75">
        <w:rPr>
          <w:i/>
          <w:spacing w:val="2"/>
        </w:rPr>
        <w:t xml:space="preserve"> </w:t>
      </w:r>
      <w:r w:rsidRPr="00717A75">
        <w:rPr>
          <w:i/>
        </w:rPr>
        <w:t>alunni</w:t>
      </w:r>
      <w:r w:rsidRPr="00717A75">
        <w:rPr>
          <w:i/>
          <w:spacing w:val="1"/>
        </w:rPr>
        <w:t xml:space="preserve"> </w:t>
      </w:r>
      <w:r w:rsidRPr="00717A75">
        <w:rPr>
          <w:i/>
        </w:rPr>
        <w:t>m</w:t>
      </w:r>
      <w:r w:rsidRPr="00717A75">
        <w:rPr>
          <w:i/>
          <w:spacing w:val="-1"/>
        </w:rPr>
        <w:t>e</w:t>
      </w:r>
      <w:r w:rsidRPr="00717A75">
        <w:rPr>
          <w:i/>
        </w:rPr>
        <w:t>desimi,</w:t>
      </w:r>
      <w:r w:rsidRPr="00717A75">
        <w:rPr>
          <w:i/>
          <w:spacing w:val="2"/>
        </w:rPr>
        <w:t xml:space="preserve"> </w:t>
      </w:r>
      <w:r w:rsidRPr="00717A75">
        <w:rPr>
          <w:i/>
        </w:rPr>
        <w:t>al miglioramento dei liv</w:t>
      </w:r>
      <w:r w:rsidRPr="00717A75">
        <w:rPr>
          <w:i/>
          <w:spacing w:val="-1"/>
        </w:rPr>
        <w:t>e</w:t>
      </w:r>
      <w:r w:rsidRPr="00717A75">
        <w:rPr>
          <w:i/>
        </w:rPr>
        <w:t>lli</w:t>
      </w:r>
      <w:r w:rsidRPr="00717A75">
        <w:rPr>
          <w:i/>
          <w:spacing w:val="1"/>
        </w:rPr>
        <w:t xml:space="preserve"> </w:t>
      </w:r>
      <w:r w:rsidRPr="00717A75">
        <w:rPr>
          <w:i/>
        </w:rPr>
        <w:t>di conosc</w:t>
      </w:r>
      <w:r w:rsidRPr="00717A75">
        <w:rPr>
          <w:i/>
          <w:spacing w:val="-2"/>
        </w:rPr>
        <w:t>e</w:t>
      </w:r>
      <w:r w:rsidRPr="00717A75">
        <w:rPr>
          <w:i/>
        </w:rPr>
        <w:t>nza e al su</w:t>
      </w:r>
      <w:r w:rsidRPr="00717A75">
        <w:rPr>
          <w:i/>
          <w:spacing w:val="1"/>
        </w:rPr>
        <w:t>c</w:t>
      </w:r>
      <w:r w:rsidRPr="00717A75">
        <w:rPr>
          <w:i/>
        </w:rPr>
        <w:t>c</w:t>
      </w:r>
      <w:r w:rsidRPr="00717A75">
        <w:rPr>
          <w:i/>
          <w:spacing w:val="-2"/>
        </w:rPr>
        <w:t>e</w:t>
      </w:r>
      <w:r w:rsidRPr="00717A75">
        <w:rPr>
          <w:i/>
          <w:spacing w:val="3"/>
        </w:rPr>
        <w:t>s</w:t>
      </w:r>
      <w:r w:rsidRPr="00717A75">
        <w:rPr>
          <w:i/>
        </w:rPr>
        <w:t>so format</w:t>
      </w:r>
      <w:r w:rsidRPr="00717A75">
        <w:rPr>
          <w:i/>
          <w:spacing w:val="1"/>
        </w:rPr>
        <w:t>i</w:t>
      </w:r>
      <w:r w:rsidRPr="00717A75">
        <w:rPr>
          <w:i/>
        </w:rPr>
        <w:t>vo</w:t>
      </w:r>
      <w:r>
        <w:rPr>
          <w:i/>
        </w:rPr>
        <w:t xml:space="preserve"> (DPR 122/09”)</w:t>
      </w:r>
      <w:r w:rsidRPr="00717A75">
        <w:rPr>
          <w:i/>
        </w:rPr>
        <w:t>.</w:t>
      </w:r>
    </w:p>
    <w:p w14:paraId="12795CD6" w14:textId="77777777" w:rsidR="004C38F5" w:rsidRDefault="004C38F5">
      <w:pPr>
        <w:ind w:left="-284" w:right="-298"/>
        <w:jc w:val="both"/>
        <w:rPr>
          <w:b/>
          <w:i/>
          <w:sz w:val="16"/>
          <w:szCs w:val="16"/>
          <w:u w:val="single"/>
        </w:rPr>
      </w:pPr>
    </w:p>
    <w:p w14:paraId="54EB4466" w14:textId="77777777" w:rsidR="004C38F5" w:rsidRDefault="004C38F5">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pPr>
      <w:r>
        <w:rPr>
          <w:szCs w:val="24"/>
        </w:rPr>
        <w:t xml:space="preserve">Il Coordinatore di Classe è invitato a relazionare brevemente sull’andamento generale didattico-disciplinare della classe, con particolare riguardo al livello di apprendimento e di attenzione degli allievi, allo svolgimento dei programmi e a eventuali problemi di comportamento, richiamando la necessità di intervenire rapidamente nei confronti degli alunni che presentino problemi di rendimento scolastico/disciplinare, affinché nel corso dell’anno scolastico si attui ogni possibile modalità finalizzata alla riduzione della dispersione scolastica e al successo formativo, culturale e professionale dello studente. </w:t>
      </w:r>
      <w:r>
        <w:rPr>
          <w:b/>
          <w:szCs w:val="24"/>
        </w:rPr>
        <w:t xml:space="preserve">Il DS rammenta inoltre che per procedere alle operazioni di scrutinio i docenti devono essere in possesso di dati certi e sufficienti elementi di giudizio, desunti in base ad un congruo numero di prove scritte, orali e di verifiche laboratoriali (ove previste) con l’assegnazione di un voto unico per disciplina. </w:t>
      </w:r>
      <w:r>
        <w:rPr>
          <w:szCs w:val="24"/>
        </w:rPr>
        <w:t xml:space="preserve"> </w:t>
      </w:r>
    </w:p>
    <w:p w14:paraId="60ABE1E8" w14:textId="77777777" w:rsidR="009C3098" w:rsidRPr="005B7DF4" w:rsidRDefault="009C3098" w:rsidP="009C3098">
      <w:pPr>
        <w:widowControl w:val="0"/>
        <w:tabs>
          <w:tab w:val="left" w:pos="142"/>
          <w:tab w:val="left" w:pos="6336"/>
          <w:tab w:val="left" w:pos="6480"/>
          <w:tab w:val="left" w:pos="7200"/>
          <w:tab w:val="left" w:pos="7920"/>
          <w:tab w:val="left" w:pos="8931"/>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2" w:right="-298" w:hanging="426"/>
        <w:jc w:val="both"/>
        <w:rPr>
          <w:rFonts w:eastAsia="ヒラギノ角ゴ Pro W3"/>
          <w:b/>
          <w:bCs/>
          <w:i/>
          <w:iCs/>
          <w:color w:val="000000"/>
          <w:kern w:val="1"/>
          <w:sz w:val="16"/>
          <w:szCs w:val="16"/>
          <w:u w:val="single"/>
          <w:lang w:eastAsia="hi-IN"/>
        </w:rPr>
      </w:pPr>
    </w:p>
    <w:p w14:paraId="3D066DDA" w14:textId="77777777" w:rsidR="004C38F5" w:rsidRPr="005B7DF4" w:rsidRDefault="004C38F5">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rPr>
          <w:b/>
        </w:rPr>
      </w:pPr>
      <w:r w:rsidRPr="005B7DF4">
        <w:rPr>
          <w:b/>
          <w:szCs w:val="24"/>
        </w:rPr>
        <w:t xml:space="preserve">Dopo adeguato confronto e discussione fra i vari docenti del consiglio di classe, emerge sinteticamente quanto segue: </w:t>
      </w:r>
    </w:p>
    <w:p w14:paraId="3AB1259A"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right="-298"/>
        <w:jc w:val="both"/>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FC63E1"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right="-298"/>
        <w:jc w:val="both"/>
      </w:pPr>
      <w:r>
        <w:rPr>
          <w:sz w:val="22"/>
        </w:rPr>
        <w:t>___________________________________________________________________________________</w:t>
      </w:r>
    </w:p>
    <w:p w14:paraId="45908DE6"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right="-298"/>
        <w:jc w:val="both"/>
      </w:pPr>
      <w:r>
        <w:rPr>
          <w:sz w:val="22"/>
        </w:rPr>
        <w:t>___________________________________________________________________________________</w:t>
      </w:r>
    </w:p>
    <w:p w14:paraId="55A07E41" w14:textId="77777777" w:rsidR="00CD59AF" w:rsidRPr="00393930" w:rsidRDefault="00393930">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rPr>
          <w:rFonts w:ascii="Times New Roman Bold" w:hAnsi="Times New Roman Bold" w:cs="Times New Roman Bold"/>
          <w:b/>
          <w:color w:val="auto"/>
          <w:sz w:val="22"/>
        </w:rPr>
      </w:pPr>
      <w:r w:rsidRPr="00393930">
        <w:rPr>
          <w:rFonts w:ascii="Times New Roman Bold" w:hAnsi="Times New Roman Bold" w:cs="Times New Roman Bold"/>
          <w:b/>
          <w:color w:val="auto"/>
          <w:sz w:val="22"/>
        </w:rPr>
        <w:t>__________________________________________________________________________________</w:t>
      </w:r>
    </w:p>
    <w:p w14:paraId="09186B51" w14:textId="77777777" w:rsidR="00393930" w:rsidRPr="00393930" w:rsidRDefault="00393930">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rPr>
          <w:rFonts w:ascii="Times New Roman Bold" w:hAnsi="Times New Roman Bold" w:cs="Times New Roman Bold"/>
          <w:b/>
          <w:color w:val="auto"/>
          <w:sz w:val="12"/>
          <w:szCs w:val="12"/>
        </w:rPr>
      </w:pPr>
    </w:p>
    <w:p w14:paraId="08D9C4E4" w14:textId="77777777" w:rsidR="004C38F5" w:rsidRPr="00875D22"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rPr>
          <w:color w:val="auto"/>
        </w:rPr>
      </w:pPr>
      <w:r w:rsidRPr="00875D22">
        <w:rPr>
          <w:rFonts w:ascii="Times New Roman Bold" w:hAnsi="Times New Roman Bold" w:cs="Times New Roman Bold"/>
          <w:b/>
          <w:color w:val="auto"/>
          <w:sz w:val="22"/>
        </w:rPr>
        <w:t>Nei casi in cui il Consiglio di classe ritenesse opportuno fornire alle famiglie specifiche comunicazioni scritte in relazione al profitto e/o al comportamento di singoli allievi, ve</w:t>
      </w:r>
      <w:r w:rsidR="00875D22">
        <w:rPr>
          <w:rFonts w:ascii="Times New Roman Bold" w:hAnsi="Times New Roman Bold" w:cs="Times New Roman Bold"/>
          <w:b/>
          <w:color w:val="auto"/>
          <w:sz w:val="22"/>
        </w:rPr>
        <w:t>rrà</w:t>
      </w:r>
      <w:r w:rsidRPr="00875D22">
        <w:rPr>
          <w:rFonts w:ascii="Times New Roman Bold" w:hAnsi="Times New Roman Bold" w:cs="Times New Roman Bold"/>
          <w:b/>
          <w:color w:val="auto"/>
          <w:sz w:val="22"/>
        </w:rPr>
        <w:t xml:space="preserve"> predispost</w:t>
      </w:r>
      <w:r w:rsidR="00875D22" w:rsidRPr="00875D22">
        <w:rPr>
          <w:rFonts w:ascii="Times New Roman Bold" w:hAnsi="Times New Roman Bold" w:cs="Times New Roman Bold"/>
          <w:b/>
          <w:color w:val="auto"/>
          <w:sz w:val="22"/>
        </w:rPr>
        <w:t>a apposita comunicazione notificat</w:t>
      </w:r>
      <w:r w:rsidR="00875D22">
        <w:rPr>
          <w:rFonts w:ascii="Times New Roman Bold" w:hAnsi="Times New Roman Bold" w:cs="Times New Roman Bold"/>
          <w:b/>
          <w:color w:val="auto"/>
          <w:sz w:val="22"/>
        </w:rPr>
        <w:t>a</w:t>
      </w:r>
      <w:r w:rsidR="00875D22" w:rsidRPr="00875D22">
        <w:rPr>
          <w:rFonts w:ascii="Times New Roman Bold" w:hAnsi="Times New Roman Bold" w:cs="Times New Roman Bold"/>
          <w:b/>
          <w:color w:val="auto"/>
          <w:sz w:val="22"/>
        </w:rPr>
        <w:t xml:space="preserve"> mediante registro elettronico. </w:t>
      </w:r>
      <w:r w:rsidRPr="00875D22">
        <w:rPr>
          <w:rFonts w:ascii="Times New Roman Bold" w:hAnsi="Times New Roman Bold" w:cs="Times New Roman Bold"/>
          <w:b/>
          <w:color w:val="auto"/>
          <w:sz w:val="22"/>
        </w:rPr>
        <w:t xml:space="preserve"> </w:t>
      </w:r>
    </w:p>
    <w:p w14:paraId="256316BA" w14:textId="77777777" w:rsidR="004C38F5" w:rsidRDefault="004C38F5">
      <w:pPr>
        <w:pStyle w:val="Stile"/>
        <w:shd w:val="clear" w:color="auto" w:fill="FEFFFF"/>
        <w:spacing w:before="187" w:line="273" w:lineRule="exact"/>
        <w:ind w:left="-284" w:right="-298"/>
        <w:jc w:val="both"/>
      </w:pPr>
      <w:r>
        <w:rPr>
          <w:rFonts w:ascii="Times New Roman" w:hAnsi="Times New Roman" w:cs="Times New Roman"/>
          <w:b/>
          <w:i/>
          <w:color w:val="0000FF"/>
          <w:u w:val="single"/>
        </w:rPr>
        <w:lastRenderedPageBreak/>
        <w:t>Valutazione del COMPORTAMENTO</w:t>
      </w:r>
      <w:r>
        <w:rPr>
          <w:rFonts w:ascii="Times New Roman" w:hAnsi="Times New Roman" w:cs="Times New Roman"/>
        </w:rPr>
        <w:t xml:space="preserve">:  </w:t>
      </w:r>
    </w:p>
    <w:p w14:paraId="656BA460" w14:textId="77777777" w:rsidR="004C38F5" w:rsidRDefault="004C38F5">
      <w:pPr>
        <w:pStyle w:val="Stile"/>
        <w:shd w:val="clear" w:color="auto" w:fill="FEFFFF"/>
        <w:spacing w:before="187" w:line="273" w:lineRule="exact"/>
        <w:ind w:left="-284" w:right="-298"/>
        <w:jc w:val="both"/>
      </w:pPr>
      <w:r>
        <w:rPr>
          <w:rFonts w:ascii="Times New Roman" w:hAnsi="Times New Roman" w:cs="Times New Roman"/>
        </w:rPr>
        <w:t xml:space="preserve">Relativamente al </w:t>
      </w:r>
      <w:r>
        <w:rPr>
          <w:rFonts w:ascii="Times New Roman" w:hAnsi="Times New Roman" w:cs="Times New Roman"/>
          <w:b/>
          <w:u w:val="single"/>
        </w:rPr>
        <w:t>voto di comportamento</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u w:val="single"/>
        </w:rPr>
        <w:t>esso verrà deliberato su proposta del coordinatore,</w:t>
      </w:r>
      <w:ins w:id="0" w:author="sassi sandra" w:date="2014-01-06T09:50:00Z">
        <w:r>
          <w:rPr>
            <w:rFonts w:ascii="Times New Roman" w:hAnsi="Times New Roman" w:cs="Times New Roman"/>
            <w:u w:val="single"/>
          </w:rPr>
          <w:t xml:space="preserve"> </w:t>
        </w:r>
      </w:ins>
      <w:r>
        <w:rPr>
          <w:rFonts w:ascii="Times New Roman" w:hAnsi="Times New Roman" w:cs="Times New Roman"/>
          <w:u w:val="single"/>
        </w:rPr>
        <w:t xml:space="preserve">tenendo conto della normativa vigente </w:t>
      </w:r>
      <w:r>
        <w:rPr>
          <w:rFonts w:ascii="Times New Roman" w:hAnsi="Times New Roman" w:cs="Times New Roman"/>
        </w:rPr>
        <w:t>(D.L 137/08 del 01/09/2008 convertito dalla Legge 169/08 e dal D.M 5/2009) e di quanto previsto a tale scopo nel regolamento di Istituto.  Eventuali provvedimenti disciplinari   (</w:t>
      </w:r>
      <w:r>
        <w:rPr>
          <w:rFonts w:ascii="Times New Roman" w:hAnsi="Times New Roman" w:cs="Times New Roman"/>
          <w:i/>
        </w:rPr>
        <w:t>ammonizioni verbali e/o scritte e/o allontanamento dalle lezioni per violazioni gravi e reiterate</w:t>
      </w:r>
      <w:r>
        <w:rPr>
          <w:rFonts w:ascii="Times New Roman" w:hAnsi="Times New Roman" w:cs="Times New Roman"/>
        </w:rPr>
        <w:t xml:space="preserve">) irrogate dai rispettivi consigli di classe incidono negativamente sul voto di condotta e possono comportare nei casi più gravi (come da regolamento di Istituto) anche un voto di comportamento inferiore al sei, </w:t>
      </w:r>
      <w:r>
        <w:rPr>
          <w:rFonts w:ascii="Times New Roman" w:hAnsi="Times New Roman" w:cs="Times New Roman"/>
          <w:u w:val="single"/>
        </w:rPr>
        <w:t xml:space="preserve">che va opportunamente motivato </w:t>
      </w:r>
      <w:r>
        <w:rPr>
          <w:rFonts w:ascii="Times New Roman" w:hAnsi="Times New Roman" w:cs="Times New Roman"/>
        </w:rPr>
        <w:t>dopo un’attenta e scrupolosa analisi della situazione riferita al singolo allievo.</w:t>
      </w:r>
      <w:r>
        <w:rPr>
          <w:rFonts w:ascii="Times New Roman" w:hAnsi="Times New Roman" w:cs="Times New Roman"/>
          <w:color w:val="030509"/>
          <w:shd w:val="clear" w:color="auto" w:fill="FEFFFF"/>
          <w:lang w:bidi="he-IL"/>
        </w:rPr>
        <w:t xml:space="preserve">  </w:t>
      </w:r>
    </w:p>
    <w:p w14:paraId="6D8DE9AA" w14:textId="77777777" w:rsidR="004C38F5" w:rsidRDefault="004C38F5">
      <w:pPr>
        <w:pStyle w:val="Stile"/>
        <w:shd w:val="clear" w:color="auto" w:fill="FEFFFF"/>
        <w:spacing w:before="187" w:line="273" w:lineRule="exact"/>
        <w:ind w:left="-284" w:right="-298"/>
        <w:jc w:val="both"/>
      </w:pPr>
      <w:r>
        <w:rPr>
          <w:rFonts w:ascii="Times New Roman" w:hAnsi="Times New Roman" w:cs="Times New Roman"/>
          <w:color w:val="030509"/>
          <w:shd w:val="clear" w:color="auto" w:fill="FEFFFF"/>
          <w:lang w:bidi="he-IL"/>
        </w:rPr>
        <w:t>A tale scopo, sulla base della normativa vigente, è opportuno che i coordinatori di classe, al fine di determinare ed argomentare al consiglio di classe il voto proposto di comportamento,   si presentino allo scrutinio con il quadro delle annotazioni rilevate dal registro elettronico riguardanti in particolare ritardi</w:t>
      </w:r>
      <w:r>
        <w:rPr>
          <w:rFonts w:ascii="Times New Roman" w:hAnsi="Times New Roman" w:cs="Times New Roman"/>
          <w:color w:val="232427"/>
          <w:shd w:val="clear" w:color="auto" w:fill="FEFFFF"/>
          <w:lang w:bidi="he-IL"/>
        </w:rPr>
        <w:t xml:space="preserve">, </w:t>
      </w:r>
      <w:r>
        <w:rPr>
          <w:rFonts w:ascii="Times New Roman" w:hAnsi="Times New Roman" w:cs="Times New Roman"/>
          <w:color w:val="030509"/>
          <w:shd w:val="clear" w:color="auto" w:fill="FEFFFF"/>
          <w:lang w:bidi="he-IL"/>
        </w:rPr>
        <w:t>uscite anticipate se molto numerose e</w:t>
      </w:r>
      <w:r>
        <w:rPr>
          <w:rFonts w:ascii="Times New Roman" w:hAnsi="Times New Roman" w:cs="Times New Roman"/>
          <w:color w:val="393B3C"/>
          <w:shd w:val="clear" w:color="auto" w:fill="FEFFFF"/>
          <w:lang w:bidi="he-IL"/>
        </w:rPr>
        <w:t>/</w:t>
      </w:r>
      <w:r>
        <w:rPr>
          <w:rFonts w:ascii="Times New Roman" w:hAnsi="Times New Roman" w:cs="Times New Roman"/>
          <w:color w:val="030509"/>
          <w:shd w:val="clear" w:color="auto" w:fill="FEFFFF"/>
          <w:lang w:bidi="he-IL"/>
        </w:rPr>
        <w:t>o note  disciplinari</w:t>
      </w:r>
      <w:r w:rsidR="00CD59AF">
        <w:rPr>
          <w:rFonts w:ascii="Times New Roman" w:hAnsi="Times New Roman" w:cs="Times New Roman"/>
          <w:color w:val="030509"/>
          <w:shd w:val="clear" w:color="auto" w:fill="FEFFFF"/>
          <w:lang w:bidi="he-IL"/>
        </w:rPr>
        <w:t>.</w:t>
      </w:r>
      <w:r>
        <w:rPr>
          <w:rFonts w:ascii="Times New Roman" w:hAnsi="Times New Roman" w:cs="Times New Roman"/>
          <w:color w:val="030509"/>
          <w:shd w:val="clear" w:color="auto" w:fill="FEFFFF"/>
          <w:lang w:bidi="he-IL"/>
        </w:rPr>
        <w:t xml:space="preserve"> </w:t>
      </w:r>
    </w:p>
    <w:p w14:paraId="784A0315" w14:textId="77777777" w:rsidR="004C38F5" w:rsidRDefault="004C38F5">
      <w:pPr>
        <w:pStyle w:val="Stile"/>
        <w:shd w:val="clear" w:color="auto" w:fill="FEFFFF"/>
        <w:spacing w:before="187" w:line="273" w:lineRule="exact"/>
        <w:ind w:left="-284" w:right="-298"/>
        <w:jc w:val="both"/>
      </w:pPr>
      <w:r>
        <w:rPr>
          <w:rFonts w:ascii="Times New Roman" w:hAnsi="Times New Roman" w:cs="Times New Roman"/>
          <w:b/>
          <w:color w:val="030509"/>
          <w:shd w:val="clear" w:color="auto" w:fill="FEFFFF"/>
          <w:lang w:bidi="he-IL"/>
        </w:rPr>
        <w:t xml:space="preserve">La valutazione del comportamento, come da vigente regolamento di Istituto, tiene conto nel complesso dei seguenti indicatori:  </w:t>
      </w:r>
    </w:p>
    <w:p w14:paraId="4A654539" w14:textId="77777777" w:rsidR="004C38F5" w:rsidRDefault="004C38F5">
      <w:pPr>
        <w:ind w:left="-284" w:right="-298"/>
        <w:jc w:val="both"/>
        <w:rPr>
          <w:b/>
          <w:color w:val="030509"/>
          <w:sz w:val="16"/>
          <w:szCs w:val="16"/>
          <w:shd w:val="clear" w:color="auto" w:fill="FEFFFF"/>
          <w:lang w:bidi="he-IL"/>
        </w:rPr>
      </w:pPr>
    </w:p>
    <w:p w14:paraId="2A1D7AA5" w14:textId="77777777" w:rsidR="00571C1C" w:rsidRPr="00717A75" w:rsidRDefault="00571C1C" w:rsidP="00571C1C">
      <w:pPr>
        <w:ind w:left="-284" w:right="-298"/>
        <w:jc w:val="both"/>
      </w:pPr>
      <w:r w:rsidRPr="00717A75">
        <w:rPr>
          <w:b/>
          <w:bCs/>
        </w:rPr>
        <w:t>INDIC</w:t>
      </w:r>
      <w:r w:rsidRPr="00717A75">
        <w:rPr>
          <w:b/>
          <w:bCs/>
          <w:spacing w:val="-1"/>
        </w:rPr>
        <w:t>A</w:t>
      </w:r>
      <w:r w:rsidRPr="00717A75">
        <w:rPr>
          <w:b/>
          <w:bCs/>
        </w:rPr>
        <w:t>TORI: La val</w:t>
      </w:r>
      <w:r w:rsidRPr="00717A75">
        <w:rPr>
          <w:b/>
          <w:bCs/>
          <w:spacing w:val="2"/>
        </w:rPr>
        <w:t>u</w:t>
      </w:r>
      <w:r w:rsidRPr="00717A75">
        <w:rPr>
          <w:b/>
          <w:bCs/>
        </w:rPr>
        <w:t>ta</w:t>
      </w:r>
      <w:r w:rsidRPr="00717A75">
        <w:rPr>
          <w:b/>
          <w:bCs/>
          <w:spacing w:val="-2"/>
        </w:rPr>
        <w:t>z</w:t>
      </w:r>
      <w:r w:rsidRPr="00717A75">
        <w:rPr>
          <w:b/>
          <w:bCs/>
        </w:rPr>
        <w:t>io</w:t>
      </w:r>
      <w:r w:rsidRPr="00717A75">
        <w:rPr>
          <w:b/>
          <w:bCs/>
          <w:spacing w:val="1"/>
        </w:rPr>
        <w:t>n</w:t>
      </w:r>
      <w:r w:rsidRPr="00717A75">
        <w:rPr>
          <w:b/>
          <w:bCs/>
        </w:rPr>
        <w:t xml:space="preserve">e del </w:t>
      </w:r>
      <w:r w:rsidRPr="00717A75">
        <w:rPr>
          <w:b/>
          <w:bCs/>
          <w:spacing w:val="-1"/>
        </w:rPr>
        <w:t>c</w:t>
      </w:r>
      <w:r w:rsidRPr="00717A75">
        <w:rPr>
          <w:b/>
          <w:bCs/>
          <w:spacing w:val="2"/>
        </w:rPr>
        <w:t>o</w:t>
      </w:r>
      <w:r w:rsidRPr="00717A75">
        <w:rPr>
          <w:b/>
          <w:bCs/>
          <w:spacing w:val="-3"/>
        </w:rPr>
        <w:t>m</w:t>
      </w:r>
      <w:r w:rsidRPr="00717A75">
        <w:rPr>
          <w:b/>
          <w:bCs/>
        </w:rPr>
        <w:t>port</w:t>
      </w:r>
      <w:r w:rsidRPr="00717A75">
        <w:rPr>
          <w:b/>
          <w:bCs/>
          <w:spacing w:val="2"/>
        </w:rPr>
        <w:t>a</w:t>
      </w:r>
      <w:r w:rsidRPr="00717A75">
        <w:rPr>
          <w:b/>
          <w:bCs/>
        </w:rPr>
        <w:t>me</w:t>
      </w:r>
      <w:r w:rsidRPr="00717A75">
        <w:rPr>
          <w:b/>
          <w:bCs/>
          <w:spacing w:val="2"/>
        </w:rPr>
        <w:t>n</w:t>
      </w:r>
      <w:r w:rsidRPr="00717A75">
        <w:rPr>
          <w:b/>
          <w:bCs/>
        </w:rPr>
        <w:t xml:space="preserve">to </w:t>
      </w:r>
      <w:r w:rsidRPr="00717A75">
        <w:rPr>
          <w:b/>
          <w:bCs/>
          <w:spacing w:val="-1"/>
        </w:rPr>
        <w:t>t</w:t>
      </w:r>
      <w:r w:rsidRPr="00717A75">
        <w:rPr>
          <w:b/>
          <w:bCs/>
        </w:rPr>
        <w:t xml:space="preserve">iene </w:t>
      </w:r>
      <w:r w:rsidRPr="00717A75">
        <w:rPr>
          <w:b/>
          <w:bCs/>
          <w:spacing w:val="-1"/>
        </w:rPr>
        <w:t>c</w:t>
      </w:r>
      <w:r w:rsidRPr="00717A75">
        <w:rPr>
          <w:b/>
          <w:bCs/>
        </w:rPr>
        <w:t>onto dei seguenti i</w:t>
      </w:r>
      <w:r w:rsidRPr="00717A75">
        <w:rPr>
          <w:b/>
          <w:bCs/>
          <w:spacing w:val="2"/>
        </w:rPr>
        <w:t>n</w:t>
      </w:r>
      <w:r w:rsidRPr="00717A75">
        <w:rPr>
          <w:b/>
          <w:bCs/>
        </w:rPr>
        <w:t>d</w:t>
      </w:r>
      <w:r w:rsidRPr="00717A75">
        <w:rPr>
          <w:b/>
          <w:bCs/>
          <w:spacing w:val="1"/>
        </w:rPr>
        <w:t>i</w:t>
      </w:r>
      <w:r w:rsidRPr="00717A75">
        <w:rPr>
          <w:b/>
          <w:bCs/>
        </w:rPr>
        <w:t>ca</w:t>
      </w:r>
      <w:r w:rsidRPr="00717A75">
        <w:rPr>
          <w:b/>
          <w:bCs/>
          <w:spacing w:val="-2"/>
        </w:rPr>
        <w:t>t</w:t>
      </w:r>
      <w:r w:rsidRPr="00717A75">
        <w:rPr>
          <w:b/>
          <w:bCs/>
        </w:rPr>
        <w:t>ori:</w:t>
      </w:r>
    </w:p>
    <w:p w14:paraId="47F6C4BD" w14:textId="77777777" w:rsidR="00571C1C" w:rsidRPr="00717A75" w:rsidRDefault="00571C1C" w:rsidP="00571C1C">
      <w:pPr>
        <w:spacing w:before="4" w:line="180" w:lineRule="exact"/>
        <w:ind w:left="-284" w:right="-298"/>
        <w:rPr>
          <w:sz w:val="18"/>
          <w:szCs w:val="18"/>
        </w:rPr>
      </w:pPr>
    </w:p>
    <w:p w14:paraId="60E6545C" w14:textId="77777777" w:rsidR="00571C1C" w:rsidRPr="00571C1C" w:rsidRDefault="00571C1C" w:rsidP="00571C1C">
      <w:pPr>
        <w:ind w:left="-284" w:right="-298"/>
        <w:jc w:val="both"/>
        <w:rPr>
          <w:sz w:val="22"/>
          <w:szCs w:val="22"/>
        </w:rPr>
      </w:pPr>
      <w:r w:rsidRPr="00571C1C">
        <w:rPr>
          <w:sz w:val="22"/>
          <w:szCs w:val="22"/>
        </w:rPr>
        <w:t xml:space="preserve">a)  </w:t>
      </w:r>
      <w:r w:rsidRPr="00571C1C">
        <w:rPr>
          <w:spacing w:val="24"/>
          <w:sz w:val="22"/>
          <w:szCs w:val="22"/>
        </w:rPr>
        <w:t xml:space="preserve"> </w:t>
      </w:r>
      <w:r w:rsidRPr="00571C1C">
        <w:rPr>
          <w:sz w:val="22"/>
          <w:szCs w:val="22"/>
        </w:rPr>
        <w:t>i</w:t>
      </w:r>
      <w:r w:rsidRPr="00571C1C">
        <w:rPr>
          <w:spacing w:val="-3"/>
          <w:sz w:val="22"/>
          <w:szCs w:val="22"/>
        </w:rPr>
        <w:t>m</w:t>
      </w:r>
      <w:r w:rsidRPr="00571C1C">
        <w:rPr>
          <w:sz w:val="22"/>
          <w:szCs w:val="22"/>
        </w:rPr>
        <w:t>pe</w:t>
      </w:r>
      <w:r w:rsidRPr="00571C1C">
        <w:rPr>
          <w:spacing w:val="-2"/>
          <w:sz w:val="22"/>
          <w:szCs w:val="22"/>
        </w:rPr>
        <w:t>g</w:t>
      </w:r>
      <w:r w:rsidRPr="00571C1C">
        <w:rPr>
          <w:sz w:val="22"/>
          <w:szCs w:val="22"/>
        </w:rPr>
        <w:t>no e pa</w:t>
      </w:r>
      <w:r w:rsidRPr="00571C1C">
        <w:rPr>
          <w:spacing w:val="2"/>
          <w:sz w:val="22"/>
          <w:szCs w:val="22"/>
        </w:rPr>
        <w:t>r</w:t>
      </w:r>
      <w:r w:rsidRPr="00571C1C">
        <w:rPr>
          <w:sz w:val="22"/>
          <w:szCs w:val="22"/>
        </w:rPr>
        <w:t>teci</w:t>
      </w:r>
      <w:r w:rsidRPr="00571C1C">
        <w:rPr>
          <w:spacing w:val="-2"/>
          <w:sz w:val="22"/>
          <w:szCs w:val="22"/>
        </w:rPr>
        <w:t>p</w:t>
      </w:r>
      <w:r w:rsidRPr="00571C1C">
        <w:rPr>
          <w:sz w:val="22"/>
          <w:szCs w:val="22"/>
        </w:rPr>
        <w:t>a</w:t>
      </w:r>
      <w:r w:rsidRPr="00571C1C">
        <w:rPr>
          <w:spacing w:val="-2"/>
          <w:sz w:val="22"/>
          <w:szCs w:val="22"/>
        </w:rPr>
        <w:t>z</w:t>
      </w:r>
      <w:r w:rsidRPr="00571C1C">
        <w:rPr>
          <w:sz w:val="22"/>
          <w:szCs w:val="22"/>
        </w:rPr>
        <w:t>ione</w:t>
      </w:r>
      <w:r w:rsidRPr="00571C1C">
        <w:rPr>
          <w:spacing w:val="-1"/>
          <w:sz w:val="22"/>
          <w:szCs w:val="22"/>
        </w:rPr>
        <w:t xml:space="preserve"> </w:t>
      </w:r>
      <w:r w:rsidRPr="00571C1C">
        <w:rPr>
          <w:spacing w:val="-2"/>
          <w:sz w:val="22"/>
          <w:szCs w:val="22"/>
        </w:rPr>
        <w:t>a</w:t>
      </w:r>
      <w:r w:rsidRPr="00571C1C">
        <w:rPr>
          <w:sz w:val="22"/>
          <w:szCs w:val="22"/>
        </w:rPr>
        <w:t>l</w:t>
      </w:r>
      <w:r w:rsidRPr="00571C1C">
        <w:rPr>
          <w:spacing w:val="2"/>
          <w:sz w:val="22"/>
          <w:szCs w:val="22"/>
        </w:rPr>
        <w:t>l</w:t>
      </w:r>
      <w:r w:rsidRPr="00571C1C">
        <w:rPr>
          <w:sz w:val="22"/>
          <w:szCs w:val="22"/>
        </w:rPr>
        <w:t>e</w:t>
      </w:r>
      <w:r w:rsidRPr="00571C1C">
        <w:rPr>
          <w:spacing w:val="-2"/>
          <w:sz w:val="22"/>
          <w:szCs w:val="22"/>
        </w:rPr>
        <w:t xml:space="preserve"> </w:t>
      </w:r>
      <w:r w:rsidRPr="00571C1C">
        <w:rPr>
          <w:sz w:val="22"/>
          <w:szCs w:val="22"/>
        </w:rPr>
        <w:t>atti</w:t>
      </w:r>
      <w:r w:rsidRPr="00571C1C">
        <w:rPr>
          <w:spacing w:val="-1"/>
          <w:sz w:val="22"/>
          <w:szCs w:val="22"/>
        </w:rPr>
        <w:t>vi</w:t>
      </w:r>
      <w:r w:rsidRPr="00571C1C">
        <w:rPr>
          <w:sz w:val="22"/>
          <w:szCs w:val="22"/>
        </w:rPr>
        <w:t>tà</w:t>
      </w:r>
      <w:r w:rsidRPr="00571C1C">
        <w:rPr>
          <w:spacing w:val="2"/>
          <w:sz w:val="22"/>
          <w:szCs w:val="22"/>
        </w:rPr>
        <w:t xml:space="preserve"> </w:t>
      </w:r>
      <w:r w:rsidRPr="00571C1C">
        <w:rPr>
          <w:spacing w:val="-2"/>
          <w:sz w:val="22"/>
          <w:szCs w:val="22"/>
        </w:rPr>
        <w:t>d</w:t>
      </w:r>
      <w:r w:rsidRPr="00571C1C">
        <w:rPr>
          <w:sz w:val="22"/>
          <w:szCs w:val="22"/>
        </w:rPr>
        <w:t xml:space="preserve">i </w:t>
      </w:r>
      <w:r w:rsidRPr="00571C1C">
        <w:rPr>
          <w:spacing w:val="1"/>
          <w:sz w:val="22"/>
          <w:szCs w:val="22"/>
        </w:rPr>
        <w:t>c</w:t>
      </w:r>
      <w:r w:rsidRPr="00571C1C">
        <w:rPr>
          <w:spacing w:val="-2"/>
          <w:sz w:val="22"/>
          <w:szCs w:val="22"/>
        </w:rPr>
        <w:t>a</w:t>
      </w:r>
      <w:r w:rsidRPr="00571C1C">
        <w:rPr>
          <w:sz w:val="22"/>
          <w:szCs w:val="22"/>
        </w:rPr>
        <w:t>rat</w:t>
      </w:r>
      <w:r w:rsidRPr="00571C1C">
        <w:rPr>
          <w:spacing w:val="-2"/>
          <w:sz w:val="22"/>
          <w:szCs w:val="22"/>
        </w:rPr>
        <w:t>t</w:t>
      </w:r>
      <w:r w:rsidRPr="00571C1C">
        <w:rPr>
          <w:sz w:val="22"/>
          <w:szCs w:val="22"/>
        </w:rPr>
        <w:t>e</w:t>
      </w:r>
      <w:r w:rsidRPr="00571C1C">
        <w:rPr>
          <w:spacing w:val="1"/>
          <w:sz w:val="22"/>
          <w:szCs w:val="22"/>
        </w:rPr>
        <w:t>r</w:t>
      </w:r>
      <w:r w:rsidRPr="00571C1C">
        <w:rPr>
          <w:sz w:val="22"/>
          <w:szCs w:val="22"/>
        </w:rPr>
        <w:t>e</w:t>
      </w:r>
      <w:r w:rsidRPr="00571C1C">
        <w:rPr>
          <w:spacing w:val="-2"/>
          <w:sz w:val="22"/>
          <w:szCs w:val="22"/>
        </w:rPr>
        <w:t xml:space="preserve"> </w:t>
      </w:r>
      <w:r w:rsidRPr="00571C1C">
        <w:rPr>
          <w:sz w:val="22"/>
          <w:szCs w:val="22"/>
        </w:rPr>
        <w:t>edu</w:t>
      </w:r>
      <w:r w:rsidRPr="00571C1C">
        <w:rPr>
          <w:spacing w:val="-2"/>
          <w:sz w:val="22"/>
          <w:szCs w:val="22"/>
        </w:rPr>
        <w:t>c</w:t>
      </w:r>
      <w:r w:rsidRPr="00571C1C">
        <w:rPr>
          <w:sz w:val="22"/>
          <w:szCs w:val="22"/>
        </w:rPr>
        <w:t>a</w:t>
      </w:r>
      <w:r w:rsidRPr="00571C1C">
        <w:rPr>
          <w:spacing w:val="1"/>
          <w:sz w:val="22"/>
          <w:szCs w:val="22"/>
        </w:rPr>
        <w:t>t</w:t>
      </w:r>
      <w:r w:rsidRPr="00571C1C">
        <w:rPr>
          <w:sz w:val="22"/>
          <w:szCs w:val="22"/>
        </w:rPr>
        <w:t>i</w:t>
      </w:r>
      <w:r w:rsidRPr="00571C1C">
        <w:rPr>
          <w:spacing w:val="-1"/>
          <w:sz w:val="22"/>
          <w:szCs w:val="22"/>
        </w:rPr>
        <w:t>v</w:t>
      </w:r>
      <w:r w:rsidRPr="00571C1C">
        <w:rPr>
          <w:sz w:val="22"/>
          <w:szCs w:val="22"/>
        </w:rPr>
        <w:t xml:space="preserve">o e </w:t>
      </w:r>
      <w:r w:rsidRPr="00571C1C">
        <w:rPr>
          <w:spacing w:val="-2"/>
          <w:sz w:val="22"/>
          <w:szCs w:val="22"/>
        </w:rPr>
        <w:t>d</w:t>
      </w:r>
      <w:r w:rsidRPr="00571C1C">
        <w:rPr>
          <w:sz w:val="22"/>
          <w:szCs w:val="22"/>
        </w:rPr>
        <w:t>idat</w:t>
      </w:r>
      <w:r w:rsidRPr="00571C1C">
        <w:rPr>
          <w:spacing w:val="-1"/>
          <w:sz w:val="22"/>
          <w:szCs w:val="22"/>
        </w:rPr>
        <w:t>t</w:t>
      </w:r>
      <w:r w:rsidRPr="00571C1C">
        <w:rPr>
          <w:sz w:val="22"/>
          <w:szCs w:val="22"/>
        </w:rPr>
        <w:t>i</w:t>
      </w:r>
      <w:r w:rsidRPr="00571C1C">
        <w:rPr>
          <w:spacing w:val="1"/>
          <w:sz w:val="22"/>
          <w:szCs w:val="22"/>
        </w:rPr>
        <w:t>c</w:t>
      </w:r>
      <w:r w:rsidRPr="00571C1C">
        <w:rPr>
          <w:sz w:val="22"/>
          <w:szCs w:val="22"/>
        </w:rPr>
        <w:t>o</w:t>
      </w:r>
      <w:r w:rsidRPr="00571C1C">
        <w:rPr>
          <w:spacing w:val="-2"/>
          <w:sz w:val="22"/>
          <w:szCs w:val="22"/>
        </w:rPr>
        <w:t xml:space="preserve"> </w:t>
      </w:r>
      <w:r w:rsidRPr="00571C1C">
        <w:rPr>
          <w:sz w:val="22"/>
          <w:szCs w:val="22"/>
        </w:rPr>
        <w:t>or</w:t>
      </w:r>
      <w:r w:rsidRPr="00571C1C">
        <w:rPr>
          <w:spacing w:val="-2"/>
          <w:sz w:val="22"/>
          <w:szCs w:val="22"/>
        </w:rPr>
        <w:t>g</w:t>
      </w:r>
      <w:r w:rsidRPr="00571C1C">
        <w:rPr>
          <w:sz w:val="22"/>
          <w:szCs w:val="22"/>
        </w:rPr>
        <w:t>an</w:t>
      </w:r>
      <w:r w:rsidRPr="00571C1C">
        <w:rPr>
          <w:spacing w:val="1"/>
          <w:sz w:val="22"/>
          <w:szCs w:val="22"/>
        </w:rPr>
        <w:t>i</w:t>
      </w:r>
      <w:r w:rsidRPr="00571C1C">
        <w:rPr>
          <w:spacing w:val="-2"/>
          <w:sz w:val="22"/>
          <w:szCs w:val="22"/>
        </w:rPr>
        <w:t>zz</w:t>
      </w:r>
      <w:r w:rsidRPr="00571C1C">
        <w:rPr>
          <w:sz w:val="22"/>
          <w:szCs w:val="22"/>
        </w:rPr>
        <w:t>ate da</w:t>
      </w:r>
      <w:r w:rsidRPr="00571C1C">
        <w:rPr>
          <w:spacing w:val="-2"/>
          <w:sz w:val="22"/>
          <w:szCs w:val="22"/>
        </w:rPr>
        <w:t>l</w:t>
      </w:r>
      <w:r w:rsidRPr="00571C1C">
        <w:rPr>
          <w:sz w:val="22"/>
          <w:szCs w:val="22"/>
        </w:rPr>
        <w:t>la</w:t>
      </w:r>
      <w:r w:rsidRPr="00571C1C">
        <w:rPr>
          <w:spacing w:val="-1"/>
          <w:sz w:val="22"/>
          <w:szCs w:val="22"/>
        </w:rPr>
        <w:t xml:space="preserve"> </w:t>
      </w:r>
      <w:r w:rsidRPr="00571C1C">
        <w:rPr>
          <w:sz w:val="22"/>
          <w:szCs w:val="22"/>
        </w:rPr>
        <w:t>scu</w:t>
      </w:r>
      <w:r w:rsidRPr="00571C1C">
        <w:rPr>
          <w:spacing w:val="-2"/>
          <w:sz w:val="22"/>
          <w:szCs w:val="22"/>
        </w:rPr>
        <w:t>o</w:t>
      </w:r>
      <w:r w:rsidRPr="00571C1C">
        <w:rPr>
          <w:sz w:val="22"/>
          <w:szCs w:val="22"/>
        </w:rPr>
        <w:t>la;</w:t>
      </w:r>
    </w:p>
    <w:p w14:paraId="7F3F351E" w14:textId="77777777" w:rsidR="00571C1C" w:rsidRPr="00571C1C" w:rsidRDefault="00571C1C" w:rsidP="00571C1C">
      <w:pPr>
        <w:ind w:left="-284" w:right="-298"/>
        <w:jc w:val="both"/>
        <w:rPr>
          <w:sz w:val="22"/>
          <w:szCs w:val="22"/>
        </w:rPr>
      </w:pPr>
      <w:r w:rsidRPr="00571C1C">
        <w:rPr>
          <w:sz w:val="22"/>
          <w:szCs w:val="22"/>
        </w:rPr>
        <w:t xml:space="preserve">b)  </w:t>
      </w:r>
      <w:r w:rsidRPr="00571C1C">
        <w:rPr>
          <w:spacing w:val="11"/>
          <w:sz w:val="22"/>
          <w:szCs w:val="22"/>
        </w:rPr>
        <w:t xml:space="preserve"> </w:t>
      </w:r>
      <w:r w:rsidRPr="00571C1C">
        <w:rPr>
          <w:sz w:val="22"/>
          <w:szCs w:val="22"/>
        </w:rPr>
        <w:t>pe</w:t>
      </w:r>
      <w:r w:rsidRPr="00571C1C">
        <w:rPr>
          <w:spacing w:val="1"/>
          <w:sz w:val="22"/>
          <w:szCs w:val="22"/>
        </w:rPr>
        <w:t>r</w:t>
      </w:r>
      <w:r w:rsidRPr="00571C1C">
        <w:rPr>
          <w:spacing w:val="-2"/>
          <w:sz w:val="22"/>
          <w:szCs w:val="22"/>
        </w:rPr>
        <w:t>s</w:t>
      </w:r>
      <w:r w:rsidRPr="00571C1C">
        <w:rPr>
          <w:sz w:val="22"/>
          <w:szCs w:val="22"/>
        </w:rPr>
        <w:t>e</w:t>
      </w:r>
      <w:r w:rsidRPr="00571C1C">
        <w:rPr>
          <w:spacing w:val="-2"/>
          <w:sz w:val="22"/>
          <w:szCs w:val="22"/>
        </w:rPr>
        <w:t>v</w:t>
      </w:r>
      <w:r w:rsidRPr="00571C1C">
        <w:rPr>
          <w:sz w:val="22"/>
          <w:szCs w:val="22"/>
        </w:rPr>
        <w:t>e</w:t>
      </w:r>
      <w:r w:rsidRPr="00571C1C">
        <w:rPr>
          <w:spacing w:val="1"/>
          <w:sz w:val="22"/>
          <w:szCs w:val="22"/>
        </w:rPr>
        <w:t>r</w:t>
      </w:r>
      <w:r w:rsidRPr="00571C1C">
        <w:rPr>
          <w:sz w:val="22"/>
          <w:szCs w:val="22"/>
        </w:rPr>
        <w:t>an</w:t>
      </w:r>
      <w:r w:rsidRPr="00571C1C">
        <w:rPr>
          <w:spacing w:val="-2"/>
          <w:sz w:val="22"/>
          <w:szCs w:val="22"/>
        </w:rPr>
        <w:t>z</w:t>
      </w:r>
      <w:r w:rsidRPr="00571C1C">
        <w:rPr>
          <w:sz w:val="22"/>
          <w:szCs w:val="22"/>
        </w:rPr>
        <w:t xml:space="preserve">a e </w:t>
      </w:r>
      <w:r w:rsidRPr="00571C1C">
        <w:rPr>
          <w:spacing w:val="-1"/>
          <w:sz w:val="22"/>
          <w:szCs w:val="22"/>
        </w:rPr>
        <w:t>c</w:t>
      </w:r>
      <w:r w:rsidRPr="00571C1C">
        <w:rPr>
          <w:sz w:val="22"/>
          <w:szCs w:val="22"/>
        </w:rPr>
        <w:t>ostan</w:t>
      </w:r>
      <w:r w:rsidRPr="00571C1C">
        <w:rPr>
          <w:spacing w:val="-3"/>
          <w:sz w:val="22"/>
          <w:szCs w:val="22"/>
        </w:rPr>
        <w:t>z</w:t>
      </w:r>
      <w:r w:rsidRPr="00571C1C">
        <w:rPr>
          <w:sz w:val="22"/>
          <w:szCs w:val="22"/>
        </w:rPr>
        <w:t>a n</w:t>
      </w:r>
      <w:r w:rsidRPr="00571C1C">
        <w:rPr>
          <w:spacing w:val="-2"/>
          <w:sz w:val="22"/>
          <w:szCs w:val="22"/>
        </w:rPr>
        <w:t>e</w:t>
      </w:r>
      <w:r w:rsidRPr="00571C1C">
        <w:rPr>
          <w:spacing w:val="-1"/>
          <w:sz w:val="22"/>
          <w:szCs w:val="22"/>
        </w:rPr>
        <w:t>l</w:t>
      </w:r>
      <w:r w:rsidRPr="00571C1C">
        <w:rPr>
          <w:sz w:val="22"/>
          <w:szCs w:val="22"/>
        </w:rPr>
        <w:t>l</w:t>
      </w:r>
      <w:r w:rsidRPr="00571C1C">
        <w:rPr>
          <w:spacing w:val="2"/>
          <w:sz w:val="22"/>
          <w:szCs w:val="22"/>
        </w:rPr>
        <w:t>’</w:t>
      </w:r>
      <w:r w:rsidRPr="00571C1C">
        <w:rPr>
          <w:sz w:val="22"/>
          <w:szCs w:val="22"/>
        </w:rPr>
        <w:t>a</w:t>
      </w:r>
      <w:r w:rsidRPr="00571C1C">
        <w:rPr>
          <w:spacing w:val="-2"/>
          <w:sz w:val="22"/>
          <w:szCs w:val="22"/>
        </w:rPr>
        <w:t>p</w:t>
      </w:r>
      <w:r w:rsidRPr="00571C1C">
        <w:rPr>
          <w:sz w:val="22"/>
          <w:szCs w:val="22"/>
        </w:rPr>
        <w:t>p</w:t>
      </w:r>
      <w:r w:rsidRPr="00571C1C">
        <w:rPr>
          <w:spacing w:val="-1"/>
          <w:sz w:val="22"/>
          <w:szCs w:val="22"/>
        </w:rPr>
        <w:t>l</w:t>
      </w:r>
      <w:r w:rsidRPr="00571C1C">
        <w:rPr>
          <w:sz w:val="22"/>
          <w:szCs w:val="22"/>
        </w:rPr>
        <w:t>i</w:t>
      </w:r>
      <w:r w:rsidRPr="00571C1C">
        <w:rPr>
          <w:spacing w:val="1"/>
          <w:sz w:val="22"/>
          <w:szCs w:val="22"/>
        </w:rPr>
        <w:t>c</w:t>
      </w:r>
      <w:r w:rsidRPr="00571C1C">
        <w:rPr>
          <w:sz w:val="22"/>
          <w:szCs w:val="22"/>
        </w:rPr>
        <w:t>a</w:t>
      </w:r>
      <w:r w:rsidRPr="00571C1C">
        <w:rPr>
          <w:spacing w:val="-2"/>
          <w:sz w:val="22"/>
          <w:szCs w:val="22"/>
        </w:rPr>
        <w:t>z</w:t>
      </w:r>
      <w:r w:rsidRPr="00571C1C">
        <w:rPr>
          <w:sz w:val="22"/>
          <w:szCs w:val="22"/>
        </w:rPr>
        <w:t>io</w:t>
      </w:r>
      <w:r w:rsidRPr="00571C1C">
        <w:rPr>
          <w:spacing w:val="-1"/>
          <w:sz w:val="22"/>
          <w:szCs w:val="22"/>
        </w:rPr>
        <w:t>n</w:t>
      </w:r>
      <w:r w:rsidRPr="00571C1C">
        <w:rPr>
          <w:sz w:val="22"/>
          <w:szCs w:val="22"/>
        </w:rPr>
        <w:t>e;</w:t>
      </w:r>
    </w:p>
    <w:p w14:paraId="36E5CF16" w14:textId="77777777" w:rsidR="00571C1C" w:rsidRPr="00571C1C" w:rsidRDefault="00571C1C" w:rsidP="00571C1C">
      <w:pPr>
        <w:ind w:left="-284" w:right="-298"/>
        <w:jc w:val="both"/>
        <w:rPr>
          <w:sz w:val="22"/>
          <w:szCs w:val="22"/>
        </w:rPr>
      </w:pPr>
      <w:r w:rsidRPr="00571C1C">
        <w:rPr>
          <w:sz w:val="22"/>
          <w:szCs w:val="22"/>
        </w:rPr>
        <w:t xml:space="preserve">c)  </w:t>
      </w:r>
      <w:r w:rsidRPr="00571C1C">
        <w:rPr>
          <w:spacing w:val="24"/>
          <w:sz w:val="22"/>
          <w:szCs w:val="22"/>
        </w:rPr>
        <w:t xml:space="preserve"> </w:t>
      </w:r>
      <w:r w:rsidRPr="00571C1C">
        <w:rPr>
          <w:sz w:val="22"/>
          <w:szCs w:val="22"/>
        </w:rPr>
        <w:t>r</w:t>
      </w:r>
      <w:r w:rsidRPr="00571C1C">
        <w:rPr>
          <w:spacing w:val="2"/>
          <w:sz w:val="22"/>
          <w:szCs w:val="22"/>
        </w:rPr>
        <w:t>i</w:t>
      </w:r>
      <w:r w:rsidRPr="00571C1C">
        <w:rPr>
          <w:sz w:val="22"/>
          <w:szCs w:val="22"/>
        </w:rPr>
        <w:t>s</w:t>
      </w:r>
      <w:r w:rsidRPr="00571C1C">
        <w:rPr>
          <w:spacing w:val="-2"/>
          <w:sz w:val="22"/>
          <w:szCs w:val="22"/>
        </w:rPr>
        <w:t>p</w:t>
      </w:r>
      <w:r w:rsidRPr="00571C1C">
        <w:rPr>
          <w:sz w:val="22"/>
          <w:szCs w:val="22"/>
        </w:rPr>
        <w:t xml:space="preserve">etto </w:t>
      </w:r>
      <w:r w:rsidRPr="00571C1C">
        <w:rPr>
          <w:spacing w:val="-2"/>
          <w:sz w:val="22"/>
          <w:szCs w:val="22"/>
        </w:rPr>
        <w:t>d</w:t>
      </w:r>
      <w:r w:rsidRPr="00571C1C">
        <w:rPr>
          <w:sz w:val="22"/>
          <w:szCs w:val="22"/>
        </w:rPr>
        <w:t>ei</w:t>
      </w:r>
      <w:r w:rsidRPr="00571C1C">
        <w:rPr>
          <w:spacing w:val="2"/>
          <w:sz w:val="22"/>
          <w:szCs w:val="22"/>
        </w:rPr>
        <w:t xml:space="preserve"> </w:t>
      </w:r>
      <w:r w:rsidRPr="00571C1C">
        <w:rPr>
          <w:spacing w:val="-2"/>
          <w:sz w:val="22"/>
          <w:szCs w:val="22"/>
        </w:rPr>
        <w:t>d</w:t>
      </w:r>
      <w:r w:rsidRPr="00571C1C">
        <w:rPr>
          <w:sz w:val="22"/>
          <w:szCs w:val="22"/>
        </w:rPr>
        <w:t>oce</w:t>
      </w:r>
      <w:r w:rsidRPr="00571C1C">
        <w:rPr>
          <w:spacing w:val="-2"/>
          <w:sz w:val="22"/>
          <w:szCs w:val="22"/>
        </w:rPr>
        <w:t>n</w:t>
      </w:r>
      <w:r w:rsidRPr="00571C1C">
        <w:rPr>
          <w:sz w:val="22"/>
          <w:szCs w:val="22"/>
        </w:rPr>
        <w:t>t</w:t>
      </w:r>
      <w:r w:rsidRPr="00571C1C">
        <w:rPr>
          <w:spacing w:val="2"/>
          <w:sz w:val="22"/>
          <w:szCs w:val="22"/>
        </w:rPr>
        <w:t>i</w:t>
      </w:r>
      <w:r w:rsidRPr="00571C1C">
        <w:rPr>
          <w:sz w:val="22"/>
          <w:szCs w:val="22"/>
        </w:rPr>
        <w:t>,</w:t>
      </w:r>
      <w:r w:rsidRPr="00571C1C">
        <w:rPr>
          <w:spacing w:val="-2"/>
          <w:sz w:val="22"/>
          <w:szCs w:val="22"/>
        </w:rPr>
        <w:t xml:space="preserve"> </w:t>
      </w:r>
      <w:r w:rsidRPr="00571C1C">
        <w:rPr>
          <w:sz w:val="22"/>
          <w:szCs w:val="22"/>
        </w:rPr>
        <w:t>d</w:t>
      </w:r>
      <w:r w:rsidRPr="00571C1C">
        <w:rPr>
          <w:spacing w:val="-2"/>
          <w:sz w:val="22"/>
          <w:szCs w:val="22"/>
        </w:rPr>
        <w:t>e</w:t>
      </w:r>
      <w:r w:rsidRPr="00571C1C">
        <w:rPr>
          <w:sz w:val="22"/>
          <w:szCs w:val="22"/>
        </w:rPr>
        <w:t xml:space="preserve">i </w:t>
      </w:r>
      <w:r w:rsidRPr="00571C1C">
        <w:rPr>
          <w:spacing w:val="1"/>
          <w:sz w:val="22"/>
          <w:szCs w:val="22"/>
        </w:rPr>
        <w:t>c</w:t>
      </w:r>
      <w:r w:rsidRPr="00571C1C">
        <w:rPr>
          <w:spacing w:val="-2"/>
          <w:sz w:val="22"/>
          <w:szCs w:val="22"/>
        </w:rPr>
        <w:t>o</w:t>
      </w:r>
      <w:r w:rsidRPr="00571C1C">
        <w:rPr>
          <w:spacing w:val="-4"/>
          <w:sz w:val="22"/>
          <w:szCs w:val="22"/>
        </w:rPr>
        <w:t>m</w:t>
      </w:r>
      <w:r w:rsidRPr="00571C1C">
        <w:rPr>
          <w:sz w:val="22"/>
          <w:szCs w:val="22"/>
        </w:rPr>
        <w:t>p</w:t>
      </w:r>
      <w:r w:rsidRPr="00571C1C">
        <w:rPr>
          <w:spacing w:val="3"/>
          <w:sz w:val="22"/>
          <w:szCs w:val="22"/>
        </w:rPr>
        <w:t>a</w:t>
      </w:r>
      <w:r w:rsidRPr="00571C1C">
        <w:rPr>
          <w:spacing w:val="-2"/>
          <w:sz w:val="22"/>
          <w:szCs w:val="22"/>
        </w:rPr>
        <w:t>g</w:t>
      </w:r>
      <w:r w:rsidRPr="00571C1C">
        <w:rPr>
          <w:sz w:val="22"/>
          <w:szCs w:val="22"/>
        </w:rPr>
        <w:t>ni e</w:t>
      </w:r>
      <w:r w:rsidRPr="00571C1C">
        <w:rPr>
          <w:spacing w:val="2"/>
          <w:sz w:val="22"/>
          <w:szCs w:val="22"/>
        </w:rPr>
        <w:t xml:space="preserve"> </w:t>
      </w:r>
      <w:r w:rsidRPr="00571C1C">
        <w:rPr>
          <w:sz w:val="22"/>
          <w:szCs w:val="22"/>
        </w:rPr>
        <w:t>d</w:t>
      </w:r>
      <w:r w:rsidRPr="00571C1C">
        <w:rPr>
          <w:spacing w:val="-2"/>
          <w:sz w:val="22"/>
          <w:szCs w:val="22"/>
        </w:rPr>
        <w:t>e</w:t>
      </w:r>
      <w:r w:rsidRPr="00571C1C">
        <w:rPr>
          <w:sz w:val="22"/>
          <w:szCs w:val="22"/>
        </w:rPr>
        <w:t>l person</w:t>
      </w:r>
      <w:r w:rsidRPr="00571C1C">
        <w:rPr>
          <w:spacing w:val="-2"/>
          <w:sz w:val="22"/>
          <w:szCs w:val="22"/>
        </w:rPr>
        <w:t>a</w:t>
      </w:r>
      <w:r w:rsidRPr="00571C1C">
        <w:rPr>
          <w:sz w:val="22"/>
          <w:szCs w:val="22"/>
        </w:rPr>
        <w:t>le</w:t>
      </w:r>
      <w:r w:rsidRPr="00571C1C">
        <w:rPr>
          <w:spacing w:val="-1"/>
          <w:sz w:val="22"/>
          <w:szCs w:val="22"/>
        </w:rPr>
        <w:t xml:space="preserve"> </w:t>
      </w:r>
      <w:r w:rsidRPr="00571C1C">
        <w:rPr>
          <w:sz w:val="22"/>
          <w:szCs w:val="22"/>
        </w:rPr>
        <w:t>del</w:t>
      </w:r>
      <w:r w:rsidRPr="00571C1C">
        <w:rPr>
          <w:spacing w:val="-2"/>
          <w:sz w:val="22"/>
          <w:szCs w:val="22"/>
        </w:rPr>
        <w:t>l</w:t>
      </w:r>
      <w:r w:rsidRPr="00571C1C">
        <w:rPr>
          <w:sz w:val="22"/>
          <w:szCs w:val="22"/>
        </w:rPr>
        <w:t>a s</w:t>
      </w:r>
      <w:r w:rsidRPr="00571C1C">
        <w:rPr>
          <w:spacing w:val="1"/>
          <w:sz w:val="22"/>
          <w:szCs w:val="22"/>
        </w:rPr>
        <w:t>c</w:t>
      </w:r>
      <w:r w:rsidRPr="00571C1C">
        <w:rPr>
          <w:sz w:val="22"/>
          <w:szCs w:val="22"/>
        </w:rPr>
        <w:t>u</w:t>
      </w:r>
      <w:r w:rsidRPr="00571C1C">
        <w:rPr>
          <w:spacing w:val="-2"/>
          <w:sz w:val="22"/>
          <w:szCs w:val="22"/>
        </w:rPr>
        <w:t>o</w:t>
      </w:r>
      <w:r w:rsidRPr="00571C1C">
        <w:rPr>
          <w:sz w:val="22"/>
          <w:szCs w:val="22"/>
        </w:rPr>
        <w:t>la;</w:t>
      </w:r>
    </w:p>
    <w:p w14:paraId="29465D54" w14:textId="77777777" w:rsidR="00571C1C" w:rsidRPr="00571C1C" w:rsidRDefault="00571C1C" w:rsidP="00571C1C">
      <w:pPr>
        <w:spacing w:before="1"/>
        <w:ind w:left="-284" w:right="-298"/>
        <w:jc w:val="both"/>
        <w:rPr>
          <w:sz w:val="22"/>
          <w:szCs w:val="22"/>
        </w:rPr>
      </w:pPr>
      <w:r w:rsidRPr="00571C1C">
        <w:rPr>
          <w:sz w:val="22"/>
          <w:szCs w:val="22"/>
        </w:rPr>
        <w:t xml:space="preserve">d)  </w:t>
      </w:r>
      <w:r w:rsidRPr="00571C1C">
        <w:rPr>
          <w:spacing w:val="11"/>
          <w:sz w:val="22"/>
          <w:szCs w:val="22"/>
        </w:rPr>
        <w:t xml:space="preserve"> </w:t>
      </w:r>
      <w:r w:rsidRPr="00571C1C">
        <w:rPr>
          <w:sz w:val="22"/>
          <w:szCs w:val="22"/>
        </w:rPr>
        <w:t>puntua</w:t>
      </w:r>
      <w:r w:rsidRPr="00571C1C">
        <w:rPr>
          <w:spacing w:val="-2"/>
          <w:sz w:val="22"/>
          <w:szCs w:val="22"/>
        </w:rPr>
        <w:t>l</w:t>
      </w:r>
      <w:r w:rsidRPr="00571C1C">
        <w:rPr>
          <w:sz w:val="22"/>
          <w:szCs w:val="22"/>
        </w:rPr>
        <w:t>i</w:t>
      </w:r>
      <w:r w:rsidRPr="00571C1C">
        <w:rPr>
          <w:spacing w:val="2"/>
          <w:sz w:val="22"/>
          <w:szCs w:val="22"/>
        </w:rPr>
        <w:t>t</w:t>
      </w:r>
      <w:r w:rsidRPr="00571C1C">
        <w:rPr>
          <w:sz w:val="22"/>
          <w:szCs w:val="22"/>
        </w:rPr>
        <w:t>à</w:t>
      </w:r>
      <w:r w:rsidRPr="00571C1C">
        <w:rPr>
          <w:spacing w:val="-2"/>
          <w:sz w:val="22"/>
          <w:szCs w:val="22"/>
        </w:rPr>
        <w:t xml:space="preserve"> </w:t>
      </w:r>
      <w:r w:rsidRPr="00571C1C">
        <w:rPr>
          <w:sz w:val="22"/>
          <w:szCs w:val="22"/>
        </w:rPr>
        <w:t>nello</w:t>
      </w:r>
      <w:r w:rsidRPr="00571C1C">
        <w:rPr>
          <w:spacing w:val="-2"/>
          <w:sz w:val="22"/>
          <w:szCs w:val="22"/>
        </w:rPr>
        <w:t xml:space="preserve"> </w:t>
      </w:r>
      <w:r w:rsidRPr="00571C1C">
        <w:rPr>
          <w:sz w:val="22"/>
          <w:szCs w:val="22"/>
        </w:rPr>
        <w:t>s</w:t>
      </w:r>
      <w:r w:rsidRPr="00571C1C">
        <w:rPr>
          <w:spacing w:val="-2"/>
          <w:sz w:val="22"/>
          <w:szCs w:val="22"/>
        </w:rPr>
        <w:t>v</w:t>
      </w:r>
      <w:r w:rsidRPr="00571C1C">
        <w:rPr>
          <w:sz w:val="22"/>
          <w:szCs w:val="22"/>
        </w:rPr>
        <w:t>ol</w:t>
      </w:r>
      <w:r w:rsidRPr="00571C1C">
        <w:rPr>
          <w:spacing w:val="-1"/>
          <w:sz w:val="22"/>
          <w:szCs w:val="22"/>
        </w:rPr>
        <w:t>g</w:t>
      </w:r>
      <w:r w:rsidRPr="00571C1C">
        <w:rPr>
          <w:sz w:val="22"/>
          <w:szCs w:val="22"/>
        </w:rPr>
        <w:t>i</w:t>
      </w:r>
      <w:r w:rsidRPr="00571C1C">
        <w:rPr>
          <w:spacing w:val="-3"/>
          <w:sz w:val="22"/>
          <w:szCs w:val="22"/>
        </w:rPr>
        <w:t>m</w:t>
      </w:r>
      <w:r w:rsidRPr="00571C1C">
        <w:rPr>
          <w:sz w:val="22"/>
          <w:szCs w:val="22"/>
        </w:rPr>
        <w:t>en</w:t>
      </w:r>
      <w:r w:rsidRPr="00571C1C">
        <w:rPr>
          <w:spacing w:val="1"/>
          <w:sz w:val="22"/>
          <w:szCs w:val="22"/>
        </w:rPr>
        <w:t>t</w:t>
      </w:r>
      <w:r w:rsidRPr="00571C1C">
        <w:rPr>
          <w:sz w:val="22"/>
          <w:szCs w:val="22"/>
        </w:rPr>
        <w:t xml:space="preserve">o delle </w:t>
      </w:r>
      <w:r w:rsidRPr="00571C1C">
        <w:rPr>
          <w:spacing w:val="-2"/>
          <w:sz w:val="22"/>
          <w:szCs w:val="22"/>
        </w:rPr>
        <w:t>c</w:t>
      </w:r>
      <w:r w:rsidRPr="00571C1C">
        <w:rPr>
          <w:sz w:val="22"/>
          <w:szCs w:val="22"/>
        </w:rPr>
        <w:t>onse</w:t>
      </w:r>
      <w:r w:rsidRPr="00571C1C">
        <w:rPr>
          <w:spacing w:val="-2"/>
          <w:sz w:val="22"/>
          <w:szCs w:val="22"/>
        </w:rPr>
        <w:t>g</w:t>
      </w:r>
      <w:r w:rsidRPr="00571C1C">
        <w:rPr>
          <w:sz w:val="22"/>
          <w:szCs w:val="22"/>
        </w:rPr>
        <w:t>ne,</w:t>
      </w:r>
      <w:r w:rsidRPr="00571C1C">
        <w:rPr>
          <w:spacing w:val="-2"/>
          <w:sz w:val="22"/>
          <w:szCs w:val="22"/>
        </w:rPr>
        <w:t xml:space="preserve"> </w:t>
      </w:r>
      <w:r w:rsidRPr="00571C1C">
        <w:rPr>
          <w:sz w:val="22"/>
          <w:szCs w:val="22"/>
        </w:rPr>
        <w:t>r</w:t>
      </w:r>
      <w:r w:rsidRPr="00571C1C">
        <w:rPr>
          <w:spacing w:val="-1"/>
          <w:sz w:val="22"/>
          <w:szCs w:val="22"/>
        </w:rPr>
        <w:t>i</w:t>
      </w:r>
      <w:r w:rsidRPr="00571C1C">
        <w:rPr>
          <w:sz w:val="22"/>
          <w:szCs w:val="22"/>
        </w:rPr>
        <w:t>sp</w:t>
      </w:r>
      <w:r w:rsidRPr="00571C1C">
        <w:rPr>
          <w:spacing w:val="-2"/>
          <w:sz w:val="22"/>
          <w:szCs w:val="22"/>
        </w:rPr>
        <w:t>e</w:t>
      </w:r>
      <w:r w:rsidRPr="00571C1C">
        <w:rPr>
          <w:sz w:val="22"/>
          <w:szCs w:val="22"/>
        </w:rPr>
        <w:t>t</w:t>
      </w:r>
      <w:r w:rsidRPr="00571C1C">
        <w:rPr>
          <w:spacing w:val="2"/>
          <w:sz w:val="22"/>
          <w:szCs w:val="22"/>
        </w:rPr>
        <w:t>t</w:t>
      </w:r>
      <w:r w:rsidRPr="00571C1C">
        <w:rPr>
          <w:sz w:val="22"/>
          <w:szCs w:val="22"/>
        </w:rPr>
        <w:t>o</w:t>
      </w:r>
      <w:r w:rsidRPr="00571C1C">
        <w:rPr>
          <w:spacing w:val="-2"/>
          <w:sz w:val="22"/>
          <w:szCs w:val="22"/>
        </w:rPr>
        <w:t xml:space="preserve"> d</w:t>
      </w:r>
      <w:r w:rsidRPr="00571C1C">
        <w:rPr>
          <w:sz w:val="22"/>
          <w:szCs w:val="22"/>
        </w:rPr>
        <w:t>ei</w:t>
      </w:r>
      <w:r w:rsidRPr="00571C1C">
        <w:rPr>
          <w:spacing w:val="2"/>
          <w:sz w:val="22"/>
          <w:szCs w:val="22"/>
        </w:rPr>
        <w:t xml:space="preserve"> </w:t>
      </w:r>
      <w:r w:rsidRPr="00571C1C">
        <w:rPr>
          <w:spacing w:val="-1"/>
          <w:sz w:val="22"/>
          <w:szCs w:val="22"/>
        </w:rPr>
        <w:t>t</w:t>
      </w:r>
      <w:r w:rsidRPr="00571C1C">
        <w:rPr>
          <w:sz w:val="22"/>
          <w:szCs w:val="22"/>
        </w:rPr>
        <w:t>e</w:t>
      </w:r>
      <w:r w:rsidRPr="00571C1C">
        <w:rPr>
          <w:spacing w:val="-3"/>
          <w:sz w:val="22"/>
          <w:szCs w:val="22"/>
        </w:rPr>
        <w:t>m</w:t>
      </w:r>
      <w:r w:rsidRPr="00571C1C">
        <w:rPr>
          <w:sz w:val="22"/>
          <w:szCs w:val="22"/>
        </w:rPr>
        <w:t xml:space="preserve">pi </w:t>
      </w:r>
      <w:r w:rsidRPr="00571C1C">
        <w:rPr>
          <w:spacing w:val="2"/>
          <w:sz w:val="22"/>
          <w:szCs w:val="22"/>
        </w:rPr>
        <w:t>s</w:t>
      </w:r>
      <w:r w:rsidRPr="00571C1C">
        <w:rPr>
          <w:sz w:val="22"/>
          <w:szCs w:val="22"/>
        </w:rPr>
        <w:t>c</w:t>
      </w:r>
      <w:r w:rsidRPr="00571C1C">
        <w:rPr>
          <w:spacing w:val="-2"/>
          <w:sz w:val="22"/>
          <w:szCs w:val="22"/>
        </w:rPr>
        <w:t>o</w:t>
      </w:r>
      <w:r w:rsidRPr="00571C1C">
        <w:rPr>
          <w:sz w:val="22"/>
          <w:szCs w:val="22"/>
        </w:rPr>
        <w:t>l</w:t>
      </w:r>
      <w:r w:rsidRPr="00571C1C">
        <w:rPr>
          <w:spacing w:val="1"/>
          <w:sz w:val="22"/>
          <w:szCs w:val="22"/>
        </w:rPr>
        <w:t>a</w:t>
      </w:r>
      <w:r w:rsidRPr="00571C1C">
        <w:rPr>
          <w:spacing w:val="-2"/>
          <w:sz w:val="22"/>
          <w:szCs w:val="22"/>
        </w:rPr>
        <w:t>s</w:t>
      </w:r>
      <w:r w:rsidRPr="00571C1C">
        <w:rPr>
          <w:sz w:val="22"/>
          <w:szCs w:val="22"/>
        </w:rPr>
        <w:t>tic</w:t>
      </w:r>
      <w:r w:rsidRPr="00571C1C">
        <w:rPr>
          <w:spacing w:val="-1"/>
          <w:sz w:val="22"/>
          <w:szCs w:val="22"/>
        </w:rPr>
        <w:t>i</w:t>
      </w:r>
      <w:r w:rsidRPr="00571C1C">
        <w:rPr>
          <w:sz w:val="22"/>
          <w:szCs w:val="22"/>
        </w:rPr>
        <w:t>;</w:t>
      </w:r>
    </w:p>
    <w:p w14:paraId="0B772D4B" w14:textId="77777777" w:rsidR="00571C1C" w:rsidRPr="00571C1C" w:rsidRDefault="00571C1C" w:rsidP="00571C1C">
      <w:pPr>
        <w:ind w:left="-284" w:right="-298"/>
        <w:jc w:val="both"/>
        <w:rPr>
          <w:sz w:val="22"/>
          <w:szCs w:val="22"/>
        </w:rPr>
      </w:pPr>
      <w:r w:rsidRPr="00571C1C">
        <w:rPr>
          <w:sz w:val="22"/>
          <w:szCs w:val="22"/>
        </w:rPr>
        <w:t xml:space="preserve">e)  </w:t>
      </w:r>
      <w:r w:rsidRPr="00571C1C">
        <w:rPr>
          <w:spacing w:val="24"/>
          <w:sz w:val="22"/>
          <w:szCs w:val="22"/>
        </w:rPr>
        <w:t xml:space="preserve"> </w:t>
      </w:r>
      <w:r w:rsidRPr="00571C1C">
        <w:rPr>
          <w:sz w:val="22"/>
          <w:szCs w:val="22"/>
        </w:rPr>
        <w:t>co</w:t>
      </w:r>
      <w:r w:rsidRPr="00571C1C">
        <w:rPr>
          <w:spacing w:val="1"/>
          <w:sz w:val="22"/>
          <w:szCs w:val="22"/>
        </w:rPr>
        <w:t>r</w:t>
      </w:r>
      <w:r w:rsidRPr="00571C1C">
        <w:rPr>
          <w:spacing w:val="-2"/>
          <w:sz w:val="22"/>
          <w:szCs w:val="22"/>
        </w:rPr>
        <w:t>r</w:t>
      </w:r>
      <w:r w:rsidRPr="00571C1C">
        <w:rPr>
          <w:sz w:val="22"/>
          <w:szCs w:val="22"/>
        </w:rPr>
        <w:t xml:space="preserve">etto </w:t>
      </w:r>
      <w:r w:rsidRPr="00571C1C">
        <w:rPr>
          <w:spacing w:val="-2"/>
          <w:sz w:val="22"/>
          <w:szCs w:val="22"/>
        </w:rPr>
        <w:t>u</w:t>
      </w:r>
      <w:r w:rsidRPr="00571C1C">
        <w:rPr>
          <w:sz w:val="22"/>
          <w:szCs w:val="22"/>
        </w:rPr>
        <w:t>so e</w:t>
      </w:r>
      <w:r w:rsidRPr="00571C1C">
        <w:rPr>
          <w:spacing w:val="-1"/>
          <w:sz w:val="22"/>
          <w:szCs w:val="22"/>
        </w:rPr>
        <w:t xml:space="preserve"> </w:t>
      </w:r>
      <w:r w:rsidRPr="00571C1C">
        <w:rPr>
          <w:sz w:val="22"/>
          <w:szCs w:val="22"/>
        </w:rPr>
        <w:t>r</w:t>
      </w:r>
      <w:r w:rsidRPr="00571C1C">
        <w:rPr>
          <w:spacing w:val="2"/>
          <w:sz w:val="22"/>
          <w:szCs w:val="22"/>
        </w:rPr>
        <w:t>i</w:t>
      </w:r>
      <w:r w:rsidRPr="00571C1C">
        <w:rPr>
          <w:spacing w:val="-2"/>
          <w:sz w:val="22"/>
          <w:szCs w:val="22"/>
        </w:rPr>
        <w:t>s</w:t>
      </w:r>
      <w:r w:rsidRPr="00571C1C">
        <w:rPr>
          <w:sz w:val="22"/>
          <w:szCs w:val="22"/>
        </w:rPr>
        <w:t xml:space="preserve">petto </w:t>
      </w:r>
      <w:r w:rsidRPr="00571C1C">
        <w:rPr>
          <w:spacing w:val="-2"/>
          <w:sz w:val="22"/>
          <w:szCs w:val="22"/>
        </w:rPr>
        <w:t>d</w:t>
      </w:r>
      <w:r w:rsidRPr="00571C1C">
        <w:rPr>
          <w:sz w:val="22"/>
          <w:szCs w:val="22"/>
        </w:rPr>
        <w:t>ei</w:t>
      </w:r>
      <w:r w:rsidRPr="00571C1C">
        <w:rPr>
          <w:spacing w:val="-1"/>
          <w:sz w:val="22"/>
          <w:szCs w:val="22"/>
        </w:rPr>
        <w:t xml:space="preserve"> </w:t>
      </w:r>
      <w:r w:rsidRPr="00571C1C">
        <w:rPr>
          <w:spacing w:val="-4"/>
          <w:sz w:val="22"/>
          <w:szCs w:val="22"/>
        </w:rPr>
        <w:t>m</w:t>
      </w:r>
      <w:r w:rsidRPr="00571C1C">
        <w:rPr>
          <w:sz w:val="22"/>
          <w:szCs w:val="22"/>
        </w:rPr>
        <w:t>a</w:t>
      </w:r>
      <w:r w:rsidRPr="00571C1C">
        <w:rPr>
          <w:spacing w:val="1"/>
          <w:sz w:val="22"/>
          <w:szCs w:val="22"/>
        </w:rPr>
        <w:t>t</w:t>
      </w:r>
      <w:r w:rsidRPr="00571C1C">
        <w:rPr>
          <w:sz w:val="22"/>
          <w:szCs w:val="22"/>
        </w:rPr>
        <w:t>e</w:t>
      </w:r>
      <w:r w:rsidRPr="00571C1C">
        <w:rPr>
          <w:spacing w:val="1"/>
          <w:sz w:val="22"/>
          <w:szCs w:val="22"/>
        </w:rPr>
        <w:t>r</w:t>
      </w:r>
      <w:r w:rsidRPr="00571C1C">
        <w:rPr>
          <w:sz w:val="22"/>
          <w:szCs w:val="22"/>
        </w:rPr>
        <w:t>iali</w:t>
      </w:r>
      <w:r w:rsidRPr="00571C1C">
        <w:rPr>
          <w:spacing w:val="-1"/>
          <w:sz w:val="22"/>
          <w:szCs w:val="22"/>
        </w:rPr>
        <w:t xml:space="preserve"> </w:t>
      </w:r>
      <w:r w:rsidRPr="00571C1C">
        <w:rPr>
          <w:sz w:val="22"/>
          <w:szCs w:val="22"/>
        </w:rPr>
        <w:t>e d</w:t>
      </w:r>
      <w:r w:rsidRPr="00571C1C">
        <w:rPr>
          <w:spacing w:val="-2"/>
          <w:sz w:val="22"/>
          <w:szCs w:val="22"/>
        </w:rPr>
        <w:t>e</w:t>
      </w:r>
      <w:r w:rsidRPr="00571C1C">
        <w:rPr>
          <w:sz w:val="22"/>
          <w:szCs w:val="22"/>
        </w:rPr>
        <w:t>lle str</w:t>
      </w:r>
      <w:r w:rsidRPr="00571C1C">
        <w:rPr>
          <w:spacing w:val="-2"/>
          <w:sz w:val="22"/>
          <w:szCs w:val="22"/>
        </w:rPr>
        <w:t>u</w:t>
      </w:r>
      <w:r w:rsidRPr="00571C1C">
        <w:rPr>
          <w:sz w:val="22"/>
          <w:szCs w:val="22"/>
        </w:rPr>
        <w:t>t</w:t>
      </w:r>
      <w:r w:rsidRPr="00571C1C">
        <w:rPr>
          <w:spacing w:val="2"/>
          <w:sz w:val="22"/>
          <w:szCs w:val="22"/>
        </w:rPr>
        <w:t>t</w:t>
      </w:r>
      <w:r w:rsidRPr="00571C1C">
        <w:rPr>
          <w:spacing w:val="-2"/>
          <w:sz w:val="22"/>
          <w:szCs w:val="22"/>
        </w:rPr>
        <w:t>u</w:t>
      </w:r>
      <w:r w:rsidRPr="00571C1C">
        <w:rPr>
          <w:sz w:val="22"/>
          <w:szCs w:val="22"/>
        </w:rPr>
        <w:t>re</w:t>
      </w:r>
      <w:r w:rsidRPr="00571C1C">
        <w:rPr>
          <w:spacing w:val="-1"/>
          <w:sz w:val="22"/>
          <w:szCs w:val="22"/>
        </w:rPr>
        <w:t xml:space="preserve"> </w:t>
      </w:r>
      <w:r w:rsidRPr="00571C1C">
        <w:rPr>
          <w:sz w:val="22"/>
          <w:szCs w:val="22"/>
        </w:rPr>
        <w:t>s</w:t>
      </w:r>
      <w:r w:rsidRPr="00571C1C">
        <w:rPr>
          <w:spacing w:val="-2"/>
          <w:sz w:val="22"/>
          <w:szCs w:val="22"/>
        </w:rPr>
        <w:t>c</w:t>
      </w:r>
      <w:r w:rsidRPr="00571C1C">
        <w:rPr>
          <w:sz w:val="22"/>
          <w:szCs w:val="22"/>
        </w:rPr>
        <w:t>ol</w:t>
      </w:r>
      <w:r w:rsidRPr="00571C1C">
        <w:rPr>
          <w:spacing w:val="1"/>
          <w:sz w:val="22"/>
          <w:szCs w:val="22"/>
        </w:rPr>
        <w:t>a</w:t>
      </w:r>
      <w:r w:rsidRPr="00571C1C">
        <w:rPr>
          <w:spacing w:val="-2"/>
          <w:sz w:val="22"/>
          <w:szCs w:val="22"/>
        </w:rPr>
        <w:t>s</w:t>
      </w:r>
      <w:r w:rsidRPr="00571C1C">
        <w:rPr>
          <w:sz w:val="22"/>
          <w:szCs w:val="22"/>
        </w:rPr>
        <w:t>tich</w:t>
      </w:r>
      <w:r w:rsidRPr="00571C1C">
        <w:rPr>
          <w:spacing w:val="-2"/>
          <w:sz w:val="22"/>
          <w:szCs w:val="22"/>
        </w:rPr>
        <w:t>e</w:t>
      </w:r>
      <w:r w:rsidRPr="00571C1C">
        <w:rPr>
          <w:sz w:val="22"/>
          <w:szCs w:val="22"/>
        </w:rPr>
        <w:t>;</w:t>
      </w:r>
    </w:p>
    <w:p w14:paraId="76115E8D" w14:textId="77777777" w:rsidR="00571C1C" w:rsidRPr="00571C1C" w:rsidRDefault="00571C1C" w:rsidP="00571C1C">
      <w:pPr>
        <w:spacing w:before="1"/>
        <w:ind w:left="-284" w:right="-298"/>
        <w:jc w:val="both"/>
        <w:rPr>
          <w:sz w:val="22"/>
          <w:szCs w:val="22"/>
        </w:rPr>
      </w:pPr>
      <w:r w:rsidRPr="00571C1C">
        <w:rPr>
          <w:sz w:val="22"/>
          <w:szCs w:val="22"/>
        </w:rPr>
        <w:t xml:space="preserve">f)  </w:t>
      </w:r>
      <w:r w:rsidRPr="00571C1C">
        <w:rPr>
          <w:spacing w:val="48"/>
          <w:sz w:val="22"/>
          <w:szCs w:val="22"/>
        </w:rPr>
        <w:t xml:space="preserve"> </w:t>
      </w:r>
      <w:r w:rsidRPr="00571C1C">
        <w:rPr>
          <w:sz w:val="22"/>
          <w:szCs w:val="22"/>
        </w:rPr>
        <w:t>nu</w:t>
      </w:r>
      <w:r w:rsidRPr="00571C1C">
        <w:rPr>
          <w:spacing w:val="-4"/>
          <w:sz w:val="22"/>
          <w:szCs w:val="22"/>
        </w:rPr>
        <w:t>m</w:t>
      </w:r>
      <w:r w:rsidRPr="00571C1C">
        <w:rPr>
          <w:sz w:val="22"/>
          <w:szCs w:val="22"/>
        </w:rPr>
        <w:t>e</w:t>
      </w:r>
      <w:r w:rsidRPr="00571C1C">
        <w:rPr>
          <w:spacing w:val="1"/>
          <w:sz w:val="22"/>
          <w:szCs w:val="22"/>
        </w:rPr>
        <w:t>r</w:t>
      </w:r>
      <w:r w:rsidRPr="00571C1C">
        <w:rPr>
          <w:sz w:val="22"/>
          <w:szCs w:val="22"/>
        </w:rPr>
        <w:t xml:space="preserve">o delle </w:t>
      </w:r>
      <w:r w:rsidRPr="00571C1C">
        <w:rPr>
          <w:spacing w:val="-2"/>
          <w:sz w:val="22"/>
          <w:szCs w:val="22"/>
        </w:rPr>
        <w:t>a</w:t>
      </w:r>
      <w:r w:rsidRPr="00571C1C">
        <w:rPr>
          <w:sz w:val="22"/>
          <w:szCs w:val="22"/>
        </w:rPr>
        <w:t>ss</w:t>
      </w:r>
      <w:r w:rsidRPr="00571C1C">
        <w:rPr>
          <w:spacing w:val="1"/>
          <w:sz w:val="22"/>
          <w:szCs w:val="22"/>
        </w:rPr>
        <w:t>e</w:t>
      </w:r>
      <w:r w:rsidRPr="00571C1C">
        <w:rPr>
          <w:sz w:val="22"/>
          <w:szCs w:val="22"/>
        </w:rPr>
        <w:t>n</w:t>
      </w:r>
      <w:r w:rsidRPr="00571C1C">
        <w:rPr>
          <w:spacing w:val="-2"/>
          <w:sz w:val="22"/>
          <w:szCs w:val="22"/>
        </w:rPr>
        <w:t>z</w:t>
      </w:r>
      <w:r w:rsidRPr="00571C1C">
        <w:rPr>
          <w:sz w:val="22"/>
          <w:szCs w:val="22"/>
        </w:rPr>
        <w:t>e,</w:t>
      </w:r>
      <w:r w:rsidRPr="00571C1C">
        <w:rPr>
          <w:spacing w:val="-2"/>
          <w:sz w:val="22"/>
          <w:szCs w:val="22"/>
        </w:rPr>
        <w:t xml:space="preserve"> </w:t>
      </w:r>
      <w:r w:rsidRPr="00571C1C">
        <w:rPr>
          <w:sz w:val="22"/>
          <w:szCs w:val="22"/>
        </w:rPr>
        <w:t>rit</w:t>
      </w:r>
      <w:r w:rsidRPr="00571C1C">
        <w:rPr>
          <w:spacing w:val="-2"/>
          <w:sz w:val="22"/>
          <w:szCs w:val="22"/>
        </w:rPr>
        <w:t>ar</w:t>
      </w:r>
      <w:r w:rsidRPr="00571C1C">
        <w:rPr>
          <w:sz w:val="22"/>
          <w:szCs w:val="22"/>
        </w:rPr>
        <w:t>di e/o u</w:t>
      </w:r>
      <w:r w:rsidRPr="00571C1C">
        <w:rPr>
          <w:spacing w:val="-2"/>
          <w:sz w:val="22"/>
          <w:szCs w:val="22"/>
        </w:rPr>
        <w:t>s</w:t>
      </w:r>
      <w:r w:rsidRPr="00571C1C">
        <w:rPr>
          <w:sz w:val="22"/>
          <w:szCs w:val="22"/>
        </w:rPr>
        <w:t xml:space="preserve">cite </w:t>
      </w:r>
      <w:r w:rsidRPr="00571C1C">
        <w:rPr>
          <w:spacing w:val="-2"/>
          <w:sz w:val="22"/>
          <w:szCs w:val="22"/>
        </w:rPr>
        <w:t>a</w:t>
      </w:r>
      <w:r w:rsidRPr="00571C1C">
        <w:rPr>
          <w:sz w:val="22"/>
          <w:szCs w:val="22"/>
        </w:rPr>
        <w:t>n</w:t>
      </w:r>
      <w:r w:rsidRPr="00571C1C">
        <w:rPr>
          <w:spacing w:val="-1"/>
          <w:sz w:val="22"/>
          <w:szCs w:val="22"/>
        </w:rPr>
        <w:t>t</w:t>
      </w:r>
      <w:r w:rsidRPr="00571C1C">
        <w:rPr>
          <w:sz w:val="22"/>
          <w:szCs w:val="22"/>
        </w:rPr>
        <w:t>i</w:t>
      </w:r>
      <w:r w:rsidRPr="00571C1C">
        <w:rPr>
          <w:spacing w:val="1"/>
          <w:sz w:val="22"/>
          <w:szCs w:val="22"/>
        </w:rPr>
        <w:t>c</w:t>
      </w:r>
      <w:r w:rsidRPr="00571C1C">
        <w:rPr>
          <w:spacing w:val="-1"/>
          <w:sz w:val="22"/>
          <w:szCs w:val="22"/>
        </w:rPr>
        <w:t>i</w:t>
      </w:r>
      <w:r w:rsidRPr="00571C1C">
        <w:rPr>
          <w:sz w:val="22"/>
          <w:szCs w:val="22"/>
        </w:rPr>
        <w:t>pate;</w:t>
      </w:r>
    </w:p>
    <w:p w14:paraId="13652BEE" w14:textId="77777777" w:rsidR="00571C1C" w:rsidRPr="00571C1C" w:rsidRDefault="00571C1C" w:rsidP="00571C1C">
      <w:pPr>
        <w:ind w:left="-284" w:right="-298"/>
        <w:jc w:val="both"/>
        <w:rPr>
          <w:sz w:val="22"/>
          <w:szCs w:val="22"/>
        </w:rPr>
      </w:pPr>
      <w:r w:rsidRPr="00571C1C">
        <w:rPr>
          <w:spacing w:val="-2"/>
          <w:sz w:val="22"/>
          <w:szCs w:val="22"/>
        </w:rPr>
        <w:t>g</w:t>
      </w:r>
      <w:r w:rsidRPr="00571C1C">
        <w:rPr>
          <w:sz w:val="22"/>
          <w:szCs w:val="22"/>
        </w:rPr>
        <w:t xml:space="preserve">)  </w:t>
      </w:r>
      <w:r w:rsidRPr="00571C1C">
        <w:rPr>
          <w:spacing w:val="14"/>
          <w:sz w:val="22"/>
          <w:szCs w:val="22"/>
        </w:rPr>
        <w:t xml:space="preserve"> </w:t>
      </w:r>
      <w:r w:rsidRPr="00571C1C">
        <w:rPr>
          <w:sz w:val="22"/>
          <w:szCs w:val="22"/>
        </w:rPr>
        <w:t>pro</w:t>
      </w:r>
      <w:r w:rsidRPr="00571C1C">
        <w:rPr>
          <w:spacing w:val="-2"/>
          <w:sz w:val="22"/>
          <w:szCs w:val="22"/>
        </w:rPr>
        <w:t>g</w:t>
      </w:r>
      <w:r w:rsidRPr="00571C1C">
        <w:rPr>
          <w:sz w:val="22"/>
          <w:szCs w:val="22"/>
        </w:rPr>
        <w:t>r</w:t>
      </w:r>
      <w:r w:rsidRPr="00571C1C">
        <w:rPr>
          <w:spacing w:val="1"/>
          <w:sz w:val="22"/>
          <w:szCs w:val="22"/>
        </w:rPr>
        <w:t>e</w:t>
      </w:r>
      <w:r w:rsidRPr="00571C1C">
        <w:rPr>
          <w:sz w:val="22"/>
          <w:szCs w:val="22"/>
        </w:rPr>
        <w:t>s</w:t>
      </w:r>
      <w:r w:rsidRPr="00571C1C">
        <w:rPr>
          <w:spacing w:val="-1"/>
          <w:sz w:val="22"/>
          <w:szCs w:val="22"/>
        </w:rPr>
        <w:t>s</w:t>
      </w:r>
      <w:r w:rsidRPr="00571C1C">
        <w:rPr>
          <w:sz w:val="22"/>
          <w:szCs w:val="22"/>
        </w:rPr>
        <w:t>i</w:t>
      </w:r>
      <w:r w:rsidRPr="00571C1C">
        <w:rPr>
          <w:spacing w:val="-1"/>
          <w:sz w:val="22"/>
          <w:szCs w:val="22"/>
        </w:rPr>
        <w:t>v</w:t>
      </w:r>
      <w:r w:rsidRPr="00571C1C">
        <w:rPr>
          <w:sz w:val="22"/>
          <w:szCs w:val="22"/>
        </w:rPr>
        <w:t xml:space="preserve">o </w:t>
      </w:r>
      <w:r w:rsidRPr="00571C1C">
        <w:rPr>
          <w:spacing w:val="-4"/>
          <w:sz w:val="22"/>
          <w:szCs w:val="22"/>
        </w:rPr>
        <w:t>m</w:t>
      </w:r>
      <w:r w:rsidRPr="00571C1C">
        <w:rPr>
          <w:sz w:val="22"/>
          <w:szCs w:val="22"/>
        </w:rPr>
        <w:t>i</w:t>
      </w:r>
      <w:r w:rsidRPr="00571C1C">
        <w:rPr>
          <w:spacing w:val="-1"/>
          <w:sz w:val="22"/>
          <w:szCs w:val="22"/>
        </w:rPr>
        <w:t>g</w:t>
      </w:r>
      <w:r w:rsidRPr="00571C1C">
        <w:rPr>
          <w:sz w:val="22"/>
          <w:szCs w:val="22"/>
        </w:rPr>
        <w:t>l</w:t>
      </w:r>
      <w:r w:rsidRPr="00571C1C">
        <w:rPr>
          <w:spacing w:val="2"/>
          <w:sz w:val="22"/>
          <w:szCs w:val="22"/>
        </w:rPr>
        <w:t>i</w:t>
      </w:r>
      <w:r w:rsidRPr="00571C1C">
        <w:rPr>
          <w:sz w:val="22"/>
          <w:szCs w:val="22"/>
        </w:rPr>
        <w:t>or</w:t>
      </w:r>
      <w:r w:rsidRPr="00571C1C">
        <w:rPr>
          <w:spacing w:val="1"/>
          <w:sz w:val="22"/>
          <w:szCs w:val="22"/>
        </w:rPr>
        <w:t>a</w:t>
      </w:r>
      <w:r w:rsidRPr="00571C1C">
        <w:rPr>
          <w:spacing w:val="-4"/>
          <w:sz w:val="22"/>
          <w:szCs w:val="22"/>
        </w:rPr>
        <w:t>m</w:t>
      </w:r>
      <w:r w:rsidRPr="00571C1C">
        <w:rPr>
          <w:sz w:val="22"/>
          <w:szCs w:val="22"/>
        </w:rPr>
        <w:t>en</w:t>
      </w:r>
      <w:r w:rsidRPr="00571C1C">
        <w:rPr>
          <w:spacing w:val="1"/>
          <w:sz w:val="22"/>
          <w:szCs w:val="22"/>
        </w:rPr>
        <w:t>t</w:t>
      </w:r>
      <w:r w:rsidRPr="00571C1C">
        <w:rPr>
          <w:sz w:val="22"/>
          <w:szCs w:val="22"/>
        </w:rPr>
        <w:t>o</w:t>
      </w:r>
      <w:r w:rsidRPr="00571C1C">
        <w:rPr>
          <w:spacing w:val="-2"/>
          <w:sz w:val="22"/>
          <w:szCs w:val="22"/>
        </w:rPr>
        <w:t xml:space="preserve"> </w:t>
      </w:r>
      <w:r w:rsidRPr="00571C1C">
        <w:rPr>
          <w:sz w:val="22"/>
          <w:szCs w:val="22"/>
        </w:rPr>
        <w:t>nel</w:t>
      </w:r>
      <w:r w:rsidRPr="00571C1C">
        <w:rPr>
          <w:spacing w:val="2"/>
          <w:sz w:val="22"/>
          <w:szCs w:val="22"/>
        </w:rPr>
        <w:t xml:space="preserve"> </w:t>
      </w:r>
      <w:r w:rsidRPr="00571C1C">
        <w:rPr>
          <w:spacing w:val="-2"/>
          <w:sz w:val="22"/>
          <w:szCs w:val="22"/>
        </w:rPr>
        <w:t>c</w:t>
      </w:r>
      <w:r w:rsidRPr="00571C1C">
        <w:rPr>
          <w:sz w:val="22"/>
          <w:szCs w:val="22"/>
        </w:rPr>
        <w:t>o</w:t>
      </w:r>
      <w:r w:rsidRPr="00571C1C">
        <w:rPr>
          <w:spacing w:val="-4"/>
          <w:sz w:val="22"/>
          <w:szCs w:val="22"/>
        </w:rPr>
        <w:t>m</w:t>
      </w:r>
      <w:r w:rsidRPr="00571C1C">
        <w:rPr>
          <w:sz w:val="22"/>
          <w:szCs w:val="22"/>
        </w:rPr>
        <w:t>por</w:t>
      </w:r>
      <w:r w:rsidRPr="00571C1C">
        <w:rPr>
          <w:spacing w:val="2"/>
          <w:sz w:val="22"/>
          <w:szCs w:val="22"/>
        </w:rPr>
        <w:t>t</w:t>
      </w:r>
      <w:r w:rsidRPr="00571C1C">
        <w:rPr>
          <w:sz w:val="22"/>
          <w:szCs w:val="22"/>
        </w:rPr>
        <w:t>a</w:t>
      </w:r>
      <w:r w:rsidRPr="00571C1C">
        <w:rPr>
          <w:spacing w:val="-3"/>
          <w:sz w:val="22"/>
          <w:szCs w:val="22"/>
        </w:rPr>
        <w:t>m</w:t>
      </w:r>
      <w:r w:rsidRPr="00571C1C">
        <w:rPr>
          <w:sz w:val="22"/>
          <w:szCs w:val="22"/>
        </w:rPr>
        <w:t>en</w:t>
      </w:r>
      <w:r w:rsidRPr="00571C1C">
        <w:rPr>
          <w:spacing w:val="1"/>
          <w:sz w:val="22"/>
          <w:szCs w:val="22"/>
        </w:rPr>
        <w:t>t</w:t>
      </w:r>
      <w:r w:rsidRPr="00571C1C">
        <w:rPr>
          <w:sz w:val="22"/>
          <w:szCs w:val="22"/>
        </w:rPr>
        <w:t xml:space="preserve">o e </w:t>
      </w:r>
      <w:r w:rsidRPr="00571C1C">
        <w:rPr>
          <w:spacing w:val="-2"/>
          <w:sz w:val="22"/>
          <w:szCs w:val="22"/>
        </w:rPr>
        <w:t>n</w:t>
      </w:r>
      <w:r w:rsidRPr="00571C1C">
        <w:rPr>
          <w:sz w:val="22"/>
          <w:szCs w:val="22"/>
        </w:rPr>
        <w:t>el</w:t>
      </w:r>
      <w:r w:rsidRPr="00571C1C">
        <w:rPr>
          <w:spacing w:val="2"/>
          <w:sz w:val="22"/>
          <w:szCs w:val="22"/>
        </w:rPr>
        <w:t xml:space="preserve"> </w:t>
      </w:r>
      <w:r w:rsidRPr="00571C1C">
        <w:rPr>
          <w:spacing w:val="-2"/>
          <w:sz w:val="22"/>
          <w:szCs w:val="22"/>
        </w:rPr>
        <w:t>pr</w:t>
      </w:r>
      <w:r w:rsidRPr="00571C1C">
        <w:rPr>
          <w:sz w:val="22"/>
          <w:szCs w:val="22"/>
        </w:rPr>
        <w:t>ofit</w:t>
      </w:r>
      <w:r w:rsidRPr="00571C1C">
        <w:rPr>
          <w:spacing w:val="2"/>
          <w:sz w:val="22"/>
          <w:szCs w:val="22"/>
        </w:rPr>
        <w:t>t</w:t>
      </w:r>
      <w:r w:rsidRPr="00571C1C">
        <w:rPr>
          <w:sz w:val="22"/>
          <w:szCs w:val="22"/>
        </w:rPr>
        <w:t>o</w:t>
      </w:r>
      <w:r w:rsidRPr="00571C1C">
        <w:rPr>
          <w:spacing w:val="-2"/>
          <w:sz w:val="22"/>
          <w:szCs w:val="22"/>
        </w:rPr>
        <w:t xml:space="preserve"> </w:t>
      </w:r>
      <w:r w:rsidRPr="00571C1C">
        <w:rPr>
          <w:sz w:val="22"/>
          <w:szCs w:val="22"/>
        </w:rPr>
        <w:t>sc</w:t>
      </w:r>
      <w:r w:rsidRPr="00571C1C">
        <w:rPr>
          <w:spacing w:val="-2"/>
          <w:sz w:val="22"/>
          <w:szCs w:val="22"/>
        </w:rPr>
        <w:t>o</w:t>
      </w:r>
      <w:r w:rsidRPr="00571C1C">
        <w:rPr>
          <w:sz w:val="22"/>
          <w:szCs w:val="22"/>
        </w:rPr>
        <w:t>l</w:t>
      </w:r>
      <w:r w:rsidRPr="00571C1C">
        <w:rPr>
          <w:spacing w:val="1"/>
          <w:sz w:val="22"/>
          <w:szCs w:val="22"/>
        </w:rPr>
        <w:t>a</w:t>
      </w:r>
      <w:r w:rsidRPr="00571C1C">
        <w:rPr>
          <w:spacing w:val="-2"/>
          <w:sz w:val="22"/>
          <w:szCs w:val="22"/>
        </w:rPr>
        <w:t>s</w:t>
      </w:r>
      <w:r w:rsidRPr="00571C1C">
        <w:rPr>
          <w:sz w:val="22"/>
          <w:szCs w:val="22"/>
        </w:rPr>
        <w:t>tico;</w:t>
      </w:r>
    </w:p>
    <w:p w14:paraId="2B5301BC" w14:textId="77777777" w:rsidR="00571C1C" w:rsidRDefault="00571C1C" w:rsidP="00571C1C">
      <w:pPr>
        <w:spacing w:before="1"/>
        <w:ind w:left="-284" w:right="-298" w:hanging="360"/>
        <w:rPr>
          <w:spacing w:val="5"/>
          <w:sz w:val="22"/>
          <w:szCs w:val="22"/>
        </w:rPr>
      </w:pPr>
      <w:r w:rsidRPr="00571C1C">
        <w:rPr>
          <w:sz w:val="22"/>
          <w:szCs w:val="22"/>
        </w:rPr>
        <w:t xml:space="preserve">       h)  </w:t>
      </w:r>
      <w:r w:rsidRPr="00571C1C">
        <w:rPr>
          <w:spacing w:val="11"/>
          <w:sz w:val="22"/>
          <w:szCs w:val="22"/>
        </w:rPr>
        <w:t xml:space="preserve"> </w:t>
      </w:r>
      <w:r w:rsidRPr="00571C1C">
        <w:rPr>
          <w:sz w:val="22"/>
          <w:szCs w:val="22"/>
        </w:rPr>
        <w:t>co</w:t>
      </w:r>
      <w:r w:rsidRPr="00571C1C">
        <w:rPr>
          <w:spacing w:val="1"/>
          <w:sz w:val="22"/>
          <w:szCs w:val="22"/>
        </w:rPr>
        <w:t>r</w:t>
      </w:r>
      <w:r w:rsidRPr="00571C1C">
        <w:rPr>
          <w:spacing w:val="-2"/>
          <w:sz w:val="22"/>
          <w:szCs w:val="22"/>
        </w:rPr>
        <w:t>r</w:t>
      </w:r>
      <w:r w:rsidRPr="00571C1C">
        <w:rPr>
          <w:sz w:val="22"/>
          <w:szCs w:val="22"/>
        </w:rPr>
        <w:t>ette</w:t>
      </w:r>
      <w:r w:rsidRPr="00571C1C">
        <w:rPr>
          <w:spacing w:val="-2"/>
          <w:sz w:val="22"/>
          <w:szCs w:val="22"/>
        </w:rPr>
        <w:t>zz</w:t>
      </w:r>
      <w:r w:rsidRPr="00571C1C">
        <w:rPr>
          <w:sz w:val="22"/>
          <w:szCs w:val="22"/>
        </w:rPr>
        <w:t>a</w:t>
      </w:r>
      <w:r w:rsidRPr="00571C1C">
        <w:rPr>
          <w:spacing w:val="5"/>
          <w:sz w:val="22"/>
          <w:szCs w:val="22"/>
        </w:rPr>
        <w:t xml:space="preserve"> </w:t>
      </w:r>
      <w:r w:rsidRPr="00571C1C">
        <w:rPr>
          <w:sz w:val="22"/>
          <w:szCs w:val="22"/>
        </w:rPr>
        <w:t>di</w:t>
      </w:r>
      <w:r w:rsidRPr="00571C1C">
        <w:rPr>
          <w:spacing w:val="6"/>
          <w:sz w:val="22"/>
          <w:szCs w:val="22"/>
        </w:rPr>
        <w:t xml:space="preserve"> </w:t>
      </w:r>
      <w:r w:rsidRPr="00571C1C">
        <w:rPr>
          <w:sz w:val="22"/>
          <w:szCs w:val="22"/>
        </w:rPr>
        <w:t>co</w:t>
      </w:r>
      <w:r w:rsidRPr="00571C1C">
        <w:rPr>
          <w:spacing w:val="-3"/>
          <w:sz w:val="22"/>
          <w:szCs w:val="22"/>
        </w:rPr>
        <w:t>m</w:t>
      </w:r>
      <w:r w:rsidRPr="00571C1C">
        <w:rPr>
          <w:sz w:val="22"/>
          <w:szCs w:val="22"/>
        </w:rPr>
        <w:t>por</w:t>
      </w:r>
      <w:r w:rsidRPr="00571C1C">
        <w:rPr>
          <w:spacing w:val="2"/>
          <w:sz w:val="22"/>
          <w:szCs w:val="22"/>
        </w:rPr>
        <w:t>t</w:t>
      </w:r>
      <w:r w:rsidRPr="00571C1C">
        <w:rPr>
          <w:sz w:val="22"/>
          <w:szCs w:val="22"/>
        </w:rPr>
        <w:t>a</w:t>
      </w:r>
      <w:r w:rsidRPr="00571C1C">
        <w:rPr>
          <w:spacing w:val="-3"/>
          <w:sz w:val="22"/>
          <w:szCs w:val="22"/>
        </w:rPr>
        <w:t>m</w:t>
      </w:r>
      <w:r w:rsidRPr="00571C1C">
        <w:rPr>
          <w:sz w:val="22"/>
          <w:szCs w:val="22"/>
        </w:rPr>
        <w:t>en</w:t>
      </w:r>
      <w:r w:rsidRPr="00571C1C">
        <w:rPr>
          <w:spacing w:val="1"/>
          <w:sz w:val="22"/>
          <w:szCs w:val="22"/>
        </w:rPr>
        <w:t>t</w:t>
      </w:r>
      <w:r w:rsidRPr="00571C1C">
        <w:rPr>
          <w:sz w:val="22"/>
          <w:szCs w:val="22"/>
        </w:rPr>
        <w:t>o</w:t>
      </w:r>
      <w:r w:rsidRPr="00571C1C">
        <w:rPr>
          <w:spacing w:val="5"/>
          <w:sz w:val="22"/>
          <w:szCs w:val="22"/>
        </w:rPr>
        <w:t xml:space="preserve"> </w:t>
      </w:r>
      <w:r w:rsidRPr="00571C1C">
        <w:rPr>
          <w:sz w:val="22"/>
          <w:szCs w:val="22"/>
        </w:rPr>
        <w:t>e</w:t>
      </w:r>
      <w:r w:rsidRPr="00571C1C">
        <w:rPr>
          <w:spacing w:val="5"/>
          <w:sz w:val="22"/>
          <w:szCs w:val="22"/>
        </w:rPr>
        <w:t xml:space="preserve"> </w:t>
      </w:r>
      <w:r w:rsidRPr="00571C1C">
        <w:rPr>
          <w:spacing w:val="-2"/>
          <w:sz w:val="22"/>
          <w:szCs w:val="22"/>
        </w:rPr>
        <w:t>g</w:t>
      </w:r>
      <w:r w:rsidRPr="00571C1C">
        <w:rPr>
          <w:sz w:val="22"/>
          <w:szCs w:val="22"/>
        </w:rPr>
        <w:t>r</w:t>
      </w:r>
      <w:r w:rsidRPr="00571C1C">
        <w:rPr>
          <w:spacing w:val="1"/>
          <w:sz w:val="22"/>
          <w:szCs w:val="22"/>
        </w:rPr>
        <w:t>a</w:t>
      </w:r>
      <w:r w:rsidRPr="00571C1C">
        <w:rPr>
          <w:sz w:val="22"/>
          <w:szCs w:val="22"/>
        </w:rPr>
        <w:t>do</w:t>
      </w:r>
      <w:r w:rsidRPr="00571C1C">
        <w:rPr>
          <w:spacing w:val="5"/>
          <w:sz w:val="22"/>
          <w:szCs w:val="22"/>
        </w:rPr>
        <w:t xml:space="preserve"> </w:t>
      </w:r>
      <w:r w:rsidRPr="00571C1C">
        <w:rPr>
          <w:sz w:val="22"/>
          <w:szCs w:val="22"/>
        </w:rPr>
        <w:t>di</w:t>
      </w:r>
      <w:r w:rsidRPr="00571C1C">
        <w:rPr>
          <w:spacing w:val="6"/>
          <w:sz w:val="22"/>
          <w:szCs w:val="22"/>
        </w:rPr>
        <w:t xml:space="preserve"> </w:t>
      </w:r>
      <w:r w:rsidRPr="00571C1C">
        <w:rPr>
          <w:spacing w:val="-2"/>
          <w:sz w:val="22"/>
          <w:szCs w:val="22"/>
        </w:rPr>
        <w:t>g</w:t>
      </w:r>
      <w:r w:rsidRPr="00571C1C">
        <w:rPr>
          <w:sz w:val="22"/>
          <w:szCs w:val="22"/>
        </w:rPr>
        <w:t>iu</w:t>
      </w:r>
      <w:r w:rsidRPr="00571C1C">
        <w:rPr>
          <w:spacing w:val="-1"/>
          <w:sz w:val="22"/>
          <w:szCs w:val="22"/>
        </w:rPr>
        <w:t>d</w:t>
      </w:r>
      <w:r w:rsidRPr="00571C1C">
        <w:rPr>
          <w:sz w:val="22"/>
          <w:szCs w:val="22"/>
        </w:rPr>
        <w:t>izio</w:t>
      </w:r>
      <w:r w:rsidRPr="00571C1C">
        <w:rPr>
          <w:spacing w:val="5"/>
          <w:sz w:val="22"/>
          <w:szCs w:val="22"/>
        </w:rPr>
        <w:t xml:space="preserve"> </w:t>
      </w:r>
      <w:r w:rsidRPr="00571C1C">
        <w:rPr>
          <w:sz w:val="22"/>
          <w:szCs w:val="22"/>
        </w:rPr>
        <w:t>ac</w:t>
      </w:r>
      <w:r w:rsidRPr="00571C1C">
        <w:rPr>
          <w:spacing w:val="-2"/>
          <w:sz w:val="22"/>
          <w:szCs w:val="22"/>
        </w:rPr>
        <w:t>q</w:t>
      </w:r>
      <w:r w:rsidRPr="00571C1C">
        <w:rPr>
          <w:sz w:val="22"/>
          <w:szCs w:val="22"/>
        </w:rPr>
        <w:t>uisito</w:t>
      </w:r>
      <w:r w:rsidRPr="00571C1C">
        <w:rPr>
          <w:spacing w:val="6"/>
          <w:sz w:val="22"/>
          <w:szCs w:val="22"/>
        </w:rPr>
        <w:t xml:space="preserve"> </w:t>
      </w:r>
      <w:r w:rsidRPr="00571C1C">
        <w:rPr>
          <w:sz w:val="22"/>
          <w:szCs w:val="22"/>
        </w:rPr>
        <w:t>d</w:t>
      </w:r>
      <w:r w:rsidRPr="00571C1C">
        <w:rPr>
          <w:spacing w:val="-2"/>
          <w:sz w:val="22"/>
          <w:szCs w:val="22"/>
        </w:rPr>
        <w:t>a</w:t>
      </w:r>
      <w:r w:rsidRPr="00571C1C">
        <w:rPr>
          <w:sz w:val="22"/>
          <w:szCs w:val="22"/>
        </w:rPr>
        <w:t>l</w:t>
      </w:r>
      <w:r w:rsidRPr="00571C1C">
        <w:rPr>
          <w:spacing w:val="6"/>
          <w:sz w:val="22"/>
          <w:szCs w:val="22"/>
        </w:rPr>
        <w:t xml:space="preserve"> </w:t>
      </w:r>
      <w:r w:rsidRPr="00571C1C">
        <w:rPr>
          <w:sz w:val="22"/>
          <w:szCs w:val="22"/>
        </w:rPr>
        <w:t>t</w:t>
      </w:r>
      <w:r w:rsidRPr="00571C1C">
        <w:rPr>
          <w:spacing w:val="-1"/>
          <w:sz w:val="22"/>
          <w:szCs w:val="22"/>
        </w:rPr>
        <w:t>u</w:t>
      </w:r>
      <w:r w:rsidRPr="00571C1C">
        <w:rPr>
          <w:sz w:val="22"/>
          <w:szCs w:val="22"/>
        </w:rPr>
        <w:t>t</w:t>
      </w:r>
      <w:r w:rsidRPr="00571C1C">
        <w:rPr>
          <w:spacing w:val="-1"/>
          <w:sz w:val="22"/>
          <w:szCs w:val="22"/>
        </w:rPr>
        <w:t>o</w:t>
      </w:r>
      <w:r w:rsidRPr="00571C1C">
        <w:rPr>
          <w:sz w:val="22"/>
          <w:szCs w:val="22"/>
        </w:rPr>
        <w:t>r</w:t>
      </w:r>
      <w:r w:rsidRPr="00571C1C">
        <w:rPr>
          <w:spacing w:val="6"/>
          <w:sz w:val="22"/>
          <w:szCs w:val="22"/>
        </w:rPr>
        <w:t xml:space="preserve"> </w:t>
      </w:r>
      <w:r w:rsidRPr="00571C1C">
        <w:rPr>
          <w:sz w:val="22"/>
          <w:szCs w:val="22"/>
        </w:rPr>
        <w:t>a</w:t>
      </w:r>
      <w:r w:rsidRPr="00571C1C">
        <w:rPr>
          <w:spacing w:val="-2"/>
          <w:sz w:val="22"/>
          <w:szCs w:val="22"/>
        </w:rPr>
        <w:t>z</w:t>
      </w:r>
      <w:r w:rsidRPr="00571C1C">
        <w:rPr>
          <w:sz w:val="22"/>
          <w:szCs w:val="22"/>
        </w:rPr>
        <w:t>i</w:t>
      </w:r>
      <w:r w:rsidRPr="00571C1C">
        <w:rPr>
          <w:spacing w:val="1"/>
          <w:sz w:val="22"/>
          <w:szCs w:val="22"/>
        </w:rPr>
        <w:t>e</w:t>
      </w:r>
      <w:r w:rsidRPr="00571C1C">
        <w:rPr>
          <w:sz w:val="22"/>
          <w:szCs w:val="22"/>
        </w:rPr>
        <w:t>nd</w:t>
      </w:r>
      <w:r w:rsidRPr="00571C1C">
        <w:rPr>
          <w:spacing w:val="-2"/>
          <w:sz w:val="22"/>
          <w:szCs w:val="22"/>
        </w:rPr>
        <w:t>a</w:t>
      </w:r>
      <w:r w:rsidRPr="00571C1C">
        <w:rPr>
          <w:sz w:val="22"/>
          <w:szCs w:val="22"/>
        </w:rPr>
        <w:t>le</w:t>
      </w:r>
      <w:r w:rsidRPr="00571C1C">
        <w:rPr>
          <w:spacing w:val="6"/>
          <w:sz w:val="22"/>
          <w:szCs w:val="22"/>
        </w:rPr>
        <w:t xml:space="preserve"> </w:t>
      </w:r>
      <w:r w:rsidRPr="00571C1C">
        <w:rPr>
          <w:sz w:val="22"/>
          <w:szCs w:val="22"/>
        </w:rPr>
        <w:t>n</w:t>
      </w:r>
      <w:r w:rsidRPr="00571C1C">
        <w:rPr>
          <w:spacing w:val="-2"/>
          <w:sz w:val="22"/>
          <w:szCs w:val="22"/>
        </w:rPr>
        <w:t>e</w:t>
      </w:r>
      <w:r w:rsidRPr="00571C1C">
        <w:rPr>
          <w:sz w:val="22"/>
          <w:szCs w:val="22"/>
        </w:rPr>
        <w:t>l</w:t>
      </w:r>
      <w:r w:rsidRPr="00571C1C">
        <w:rPr>
          <w:spacing w:val="2"/>
          <w:sz w:val="22"/>
          <w:szCs w:val="22"/>
        </w:rPr>
        <w:t>l</w:t>
      </w:r>
      <w:r w:rsidRPr="00571C1C">
        <w:rPr>
          <w:sz w:val="22"/>
          <w:szCs w:val="22"/>
        </w:rPr>
        <w:t>e</w:t>
      </w:r>
      <w:r w:rsidRPr="00571C1C">
        <w:rPr>
          <w:spacing w:val="5"/>
          <w:sz w:val="22"/>
          <w:szCs w:val="22"/>
        </w:rPr>
        <w:t xml:space="preserve"> </w:t>
      </w:r>
      <w:r w:rsidRPr="00571C1C">
        <w:rPr>
          <w:spacing w:val="-2"/>
          <w:sz w:val="22"/>
          <w:szCs w:val="22"/>
        </w:rPr>
        <w:t>a</w:t>
      </w:r>
      <w:r w:rsidRPr="00571C1C">
        <w:rPr>
          <w:sz w:val="22"/>
          <w:szCs w:val="22"/>
        </w:rPr>
        <w:t>tti</w:t>
      </w:r>
      <w:r w:rsidRPr="00571C1C">
        <w:rPr>
          <w:spacing w:val="-2"/>
          <w:sz w:val="22"/>
          <w:szCs w:val="22"/>
        </w:rPr>
        <w:t>v</w:t>
      </w:r>
      <w:r w:rsidRPr="00571C1C">
        <w:rPr>
          <w:sz w:val="22"/>
          <w:szCs w:val="22"/>
        </w:rPr>
        <w:t>ità</w:t>
      </w:r>
      <w:r w:rsidRPr="00571C1C">
        <w:rPr>
          <w:spacing w:val="5"/>
          <w:sz w:val="22"/>
          <w:szCs w:val="22"/>
        </w:rPr>
        <w:t xml:space="preserve"> PCTO, </w:t>
      </w:r>
    </w:p>
    <w:p w14:paraId="2A764C96" w14:textId="77777777" w:rsidR="00571C1C" w:rsidRPr="00571C1C" w:rsidRDefault="00571C1C" w:rsidP="00571C1C">
      <w:pPr>
        <w:spacing w:before="1"/>
        <w:ind w:left="-284" w:right="-298" w:hanging="360"/>
        <w:rPr>
          <w:sz w:val="22"/>
          <w:szCs w:val="22"/>
        </w:rPr>
      </w:pPr>
      <w:r>
        <w:rPr>
          <w:spacing w:val="5"/>
          <w:sz w:val="22"/>
          <w:szCs w:val="22"/>
        </w:rPr>
        <w:t xml:space="preserve">            </w:t>
      </w:r>
      <w:r w:rsidRPr="00571C1C">
        <w:rPr>
          <w:spacing w:val="5"/>
          <w:sz w:val="22"/>
          <w:szCs w:val="22"/>
        </w:rPr>
        <w:t xml:space="preserve">stage in aziende del settore, eventuali </w:t>
      </w:r>
      <w:r w:rsidRPr="00571C1C">
        <w:rPr>
          <w:sz w:val="22"/>
          <w:szCs w:val="22"/>
        </w:rPr>
        <w:t>tiro</w:t>
      </w:r>
      <w:r w:rsidRPr="00571C1C">
        <w:rPr>
          <w:spacing w:val="-2"/>
          <w:sz w:val="22"/>
          <w:szCs w:val="22"/>
        </w:rPr>
        <w:t>c</w:t>
      </w:r>
      <w:r w:rsidRPr="00571C1C">
        <w:rPr>
          <w:spacing w:val="-1"/>
          <w:sz w:val="22"/>
          <w:szCs w:val="22"/>
        </w:rPr>
        <w:t>i</w:t>
      </w:r>
      <w:r w:rsidRPr="00571C1C">
        <w:rPr>
          <w:sz w:val="22"/>
          <w:szCs w:val="22"/>
        </w:rPr>
        <w:t xml:space="preserve">ni </w:t>
      </w:r>
      <w:r w:rsidRPr="00571C1C">
        <w:rPr>
          <w:spacing w:val="2"/>
          <w:sz w:val="22"/>
          <w:szCs w:val="22"/>
        </w:rPr>
        <w:t>f</w:t>
      </w:r>
      <w:r w:rsidRPr="00571C1C">
        <w:rPr>
          <w:spacing w:val="-2"/>
          <w:sz w:val="22"/>
          <w:szCs w:val="22"/>
        </w:rPr>
        <w:t>o</w:t>
      </w:r>
      <w:r w:rsidRPr="00571C1C">
        <w:rPr>
          <w:sz w:val="22"/>
          <w:szCs w:val="22"/>
        </w:rPr>
        <w:t>r</w:t>
      </w:r>
      <w:r w:rsidRPr="00571C1C">
        <w:rPr>
          <w:spacing w:val="-3"/>
          <w:sz w:val="22"/>
          <w:szCs w:val="22"/>
        </w:rPr>
        <w:t>m</w:t>
      </w:r>
      <w:r w:rsidRPr="00571C1C">
        <w:rPr>
          <w:sz w:val="22"/>
          <w:szCs w:val="22"/>
        </w:rPr>
        <w:t>a</w:t>
      </w:r>
      <w:r w:rsidRPr="00571C1C">
        <w:rPr>
          <w:spacing w:val="1"/>
          <w:sz w:val="22"/>
          <w:szCs w:val="22"/>
        </w:rPr>
        <w:t>t</w:t>
      </w:r>
      <w:r w:rsidRPr="00571C1C">
        <w:rPr>
          <w:sz w:val="22"/>
          <w:szCs w:val="22"/>
        </w:rPr>
        <w:t>i</w:t>
      </w:r>
      <w:r w:rsidRPr="00571C1C">
        <w:rPr>
          <w:spacing w:val="-1"/>
          <w:sz w:val="22"/>
          <w:szCs w:val="22"/>
        </w:rPr>
        <w:t>v</w:t>
      </w:r>
      <w:r w:rsidRPr="00571C1C">
        <w:rPr>
          <w:sz w:val="22"/>
          <w:szCs w:val="22"/>
        </w:rPr>
        <w:t xml:space="preserve">i </w:t>
      </w:r>
      <w:r w:rsidRPr="00571C1C">
        <w:rPr>
          <w:spacing w:val="1"/>
          <w:sz w:val="22"/>
          <w:szCs w:val="22"/>
        </w:rPr>
        <w:t>e</w:t>
      </w:r>
      <w:r w:rsidRPr="00571C1C">
        <w:rPr>
          <w:spacing w:val="-2"/>
          <w:sz w:val="22"/>
          <w:szCs w:val="22"/>
        </w:rPr>
        <w:t>s</w:t>
      </w:r>
      <w:r w:rsidRPr="00571C1C">
        <w:rPr>
          <w:sz w:val="22"/>
          <w:szCs w:val="22"/>
        </w:rPr>
        <w:t>t</w:t>
      </w:r>
      <w:r w:rsidRPr="00571C1C">
        <w:rPr>
          <w:spacing w:val="2"/>
          <w:sz w:val="22"/>
          <w:szCs w:val="22"/>
        </w:rPr>
        <w:t>i</w:t>
      </w:r>
      <w:r w:rsidRPr="00571C1C">
        <w:rPr>
          <w:spacing w:val="-2"/>
          <w:sz w:val="22"/>
          <w:szCs w:val="22"/>
        </w:rPr>
        <w:t>v</w:t>
      </w:r>
      <w:r w:rsidRPr="00571C1C">
        <w:rPr>
          <w:spacing w:val="-1"/>
          <w:sz w:val="22"/>
          <w:szCs w:val="22"/>
        </w:rPr>
        <w:t>i</w:t>
      </w:r>
      <w:r w:rsidRPr="00571C1C">
        <w:rPr>
          <w:sz w:val="22"/>
          <w:szCs w:val="22"/>
        </w:rPr>
        <w:t>;</w:t>
      </w:r>
    </w:p>
    <w:p w14:paraId="1764CE51" w14:textId="77777777" w:rsidR="00571C1C" w:rsidRPr="00571C1C" w:rsidRDefault="00571C1C" w:rsidP="00571C1C">
      <w:pPr>
        <w:ind w:left="-284" w:right="-298"/>
        <w:jc w:val="both"/>
        <w:rPr>
          <w:spacing w:val="-2"/>
          <w:sz w:val="22"/>
          <w:szCs w:val="22"/>
        </w:rPr>
      </w:pPr>
      <w:r w:rsidRPr="00571C1C">
        <w:rPr>
          <w:sz w:val="22"/>
          <w:szCs w:val="22"/>
        </w:rPr>
        <w:t xml:space="preserve">i)   </w:t>
      </w:r>
      <w:r w:rsidRPr="00571C1C">
        <w:rPr>
          <w:spacing w:val="5"/>
          <w:sz w:val="22"/>
          <w:szCs w:val="22"/>
        </w:rPr>
        <w:t xml:space="preserve"> </w:t>
      </w:r>
      <w:r w:rsidRPr="00571C1C">
        <w:rPr>
          <w:sz w:val="22"/>
          <w:szCs w:val="22"/>
        </w:rPr>
        <w:t>co</w:t>
      </w:r>
      <w:r w:rsidRPr="00571C1C">
        <w:rPr>
          <w:spacing w:val="1"/>
          <w:sz w:val="22"/>
          <w:szCs w:val="22"/>
        </w:rPr>
        <w:t>r</w:t>
      </w:r>
      <w:r w:rsidRPr="00571C1C">
        <w:rPr>
          <w:spacing w:val="-2"/>
          <w:sz w:val="22"/>
          <w:szCs w:val="22"/>
        </w:rPr>
        <w:t>r</w:t>
      </w:r>
      <w:r w:rsidRPr="00571C1C">
        <w:rPr>
          <w:sz w:val="22"/>
          <w:szCs w:val="22"/>
        </w:rPr>
        <w:t>ette</w:t>
      </w:r>
      <w:r w:rsidRPr="00571C1C">
        <w:rPr>
          <w:spacing w:val="-2"/>
          <w:sz w:val="22"/>
          <w:szCs w:val="22"/>
        </w:rPr>
        <w:t>zz</w:t>
      </w:r>
      <w:r w:rsidRPr="00571C1C">
        <w:rPr>
          <w:sz w:val="22"/>
          <w:szCs w:val="22"/>
        </w:rPr>
        <w:t>a del co</w:t>
      </w:r>
      <w:r w:rsidRPr="00571C1C">
        <w:rPr>
          <w:spacing w:val="-3"/>
          <w:sz w:val="22"/>
          <w:szCs w:val="22"/>
        </w:rPr>
        <w:t>m</w:t>
      </w:r>
      <w:r w:rsidRPr="00571C1C">
        <w:rPr>
          <w:sz w:val="22"/>
          <w:szCs w:val="22"/>
        </w:rPr>
        <w:t>por</w:t>
      </w:r>
      <w:r w:rsidRPr="00571C1C">
        <w:rPr>
          <w:spacing w:val="2"/>
          <w:sz w:val="22"/>
          <w:szCs w:val="22"/>
        </w:rPr>
        <w:t>t</w:t>
      </w:r>
      <w:r w:rsidRPr="00571C1C">
        <w:rPr>
          <w:sz w:val="22"/>
          <w:szCs w:val="22"/>
        </w:rPr>
        <w:t>a</w:t>
      </w:r>
      <w:r w:rsidRPr="00571C1C">
        <w:rPr>
          <w:spacing w:val="-3"/>
          <w:sz w:val="22"/>
          <w:szCs w:val="22"/>
        </w:rPr>
        <w:t>m</w:t>
      </w:r>
      <w:r w:rsidRPr="00571C1C">
        <w:rPr>
          <w:sz w:val="22"/>
          <w:szCs w:val="22"/>
        </w:rPr>
        <w:t>en</w:t>
      </w:r>
      <w:r w:rsidRPr="00571C1C">
        <w:rPr>
          <w:spacing w:val="1"/>
          <w:sz w:val="22"/>
          <w:szCs w:val="22"/>
        </w:rPr>
        <w:t>t</w:t>
      </w:r>
      <w:r w:rsidRPr="00571C1C">
        <w:rPr>
          <w:sz w:val="22"/>
          <w:szCs w:val="22"/>
        </w:rPr>
        <w:t>o d</w:t>
      </w:r>
      <w:r w:rsidRPr="00571C1C">
        <w:rPr>
          <w:spacing w:val="-2"/>
          <w:sz w:val="22"/>
          <w:szCs w:val="22"/>
        </w:rPr>
        <w:t>u</w:t>
      </w:r>
      <w:r w:rsidRPr="00571C1C">
        <w:rPr>
          <w:sz w:val="22"/>
          <w:szCs w:val="22"/>
        </w:rPr>
        <w:t>r</w:t>
      </w:r>
      <w:r w:rsidRPr="00571C1C">
        <w:rPr>
          <w:spacing w:val="1"/>
          <w:sz w:val="22"/>
          <w:szCs w:val="22"/>
        </w:rPr>
        <w:t>a</w:t>
      </w:r>
      <w:r w:rsidRPr="00571C1C">
        <w:rPr>
          <w:spacing w:val="-2"/>
          <w:sz w:val="22"/>
          <w:szCs w:val="22"/>
        </w:rPr>
        <w:t>n</w:t>
      </w:r>
      <w:r w:rsidRPr="00571C1C">
        <w:rPr>
          <w:sz w:val="22"/>
          <w:szCs w:val="22"/>
        </w:rPr>
        <w:t>te</w:t>
      </w:r>
      <w:r w:rsidRPr="00571C1C">
        <w:rPr>
          <w:spacing w:val="2"/>
          <w:sz w:val="22"/>
          <w:szCs w:val="22"/>
        </w:rPr>
        <w:t xml:space="preserve"> </w:t>
      </w:r>
      <w:r w:rsidRPr="00571C1C">
        <w:rPr>
          <w:spacing w:val="-2"/>
          <w:sz w:val="22"/>
          <w:szCs w:val="22"/>
        </w:rPr>
        <w:t>u</w:t>
      </w:r>
      <w:r w:rsidRPr="00571C1C">
        <w:rPr>
          <w:sz w:val="22"/>
          <w:szCs w:val="22"/>
        </w:rPr>
        <w:t>scite</w:t>
      </w:r>
      <w:r w:rsidRPr="00571C1C">
        <w:rPr>
          <w:spacing w:val="-1"/>
          <w:sz w:val="22"/>
          <w:szCs w:val="22"/>
        </w:rPr>
        <w:t xml:space="preserve"> </w:t>
      </w:r>
      <w:r w:rsidRPr="00571C1C">
        <w:rPr>
          <w:sz w:val="22"/>
          <w:szCs w:val="22"/>
        </w:rPr>
        <w:t>di</w:t>
      </w:r>
      <w:r w:rsidRPr="00571C1C">
        <w:rPr>
          <w:spacing w:val="-1"/>
          <w:sz w:val="22"/>
          <w:szCs w:val="22"/>
        </w:rPr>
        <w:t>d</w:t>
      </w:r>
      <w:r w:rsidRPr="00571C1C">
        <w:rPr>
          <w:sz w:val="22"/>
          <w:szCs w:val="22"/>
        </w:rPr>
        <w:t>attic</w:t>
      </w:r>
      <w:r w:rsidRPr="00571C1C">
        <w:rPr>
          <w:spacing w:val="-3"/>
          <w:sz w:val="22"/>
          <w:szCs w:val="22"/>
        </w:rPr>
        <w:t>h</w:t>
      </w:r>
      <w:r w:rsidRPr="00571C1C">
        <w:rPr>
          <w:sz w:val="22"/>
          <w:szCs w:val="22"/>
        </w:rPr>
        <w:t xml:space="preserve">e, </w:t>
      </w:r>
      <w:r w:rsidRPr="00571C1C">
        <w:rPr>
          <w:spacing w:val="-2"/>
          <w:sz w:val="22"/>
          <w:szCs w:val="22"/>
        </w:rPr>
        <w:t>v</w:t>
      </w:r>
      <w:r w:rsidRPr="00571C1C">
        <w:rPr>
          <w:sz w:val="22"/>
          <w:szCs w:val="22"/>
        </w:rPr>
        <w:t>i</w:t>
      </w:r>
      <w:r w:rsidRPr="00571C1C">
        <w:rPr>
          <w:spacing w:val="2"/>
          <w:sz w:val="22"/>
          <w:szCs w:val="22"/>
        </w:rPr>
        <w:t>s</w:t>
      </w:r>
      <w:r w:rsidRPr="00571C1C">
        <w:rPr>
          <w:spacing w:val="-1"/>
          <w:sz w:val="22"/>
          <w:szCs w:val="22"/>
        </w:rPr>
        <w:t>i</w:t>
      </w:r>
      <w:r w:rsidRPr="00571C1C">
        <w:rPr>
          <w:sz w:val="22"/>
          <w:szCs w:val="22"/>
        </w:rPr>
        <w:t>te</w:t>
      </w:r>
      <w:r w:rsidRPr="00571C1C">
        <w:rPr>
          <w:spacing w:val="2"/>
          <w:sz w:val="22"/>
          <w:szCs w:val="22"/>
        </w:rPr>
        <w:t xml:space="preserve"> </w:t>
      </w:r>
      <w:r w:rsidRPr="00571C1C">
        <w:rPr>
          <w:spacing w:val="-2"/>
          <w:sz w:val="22"/>
          <w:szCs w:val="22"/>
        </w:rPr>
        <w:t>g</w:t>
      </w:r>
      <w:r w:rsidRPr="00571C1C">
        <w:rPr>
          <w:sz w:val="22"/>
          <w:szCs w:val="22"/>
        </w:rPr>
        <w:t>uidate</w:t>
      </w:r>
      <w:r w:rsidRPr="00571C1C">
        <w:rPr>
          <w:spacing w:val="-2"/>
          <w:sz w:val="22"/>
          <w:szCs w:val="22"/>
        </w:rPr>
        <w:t xml:space="preserve"> </w:t>
      </w:r>
      <w:r w:rsidRPr="00571C1C">
        <w:rPr>
          <w:sz w:val="22"/>
          <w:szCs w:val="22"/>
        </w:rPr>
        <w:t xml:space="preserve">e </w:t>
      </w:r>
      <w:r w:rsidRPr="00571C1C">
        <w:rPr>
          <w:spacing w:val="-2"/>
          <w:sz w:val="22"/>
          <w:szCs w:val="22"/>
        </w:rPr>
        <w:t>v</w:t>
      </w:r>
      <w:r w:rsidRPr="00571C1C">
        <w:rPr>
          <w:sz w:val="22"/>
          <w:szCs w:val="22"/>
        </w:rPr>
        <w:t>i</w:t>
      </w:r>
      <w:r w:rsidRPr="00571C1C">
        <w:rPr>
          <w:spacing w:val="1"/>
          <w:sz w:val="22"/>
          <w:szCs w:val="22"/>
        </w:rPr>
        <w:t>a</w:t>
      </w:r>
      <w:r w:rsidRPr="00571C1C">
        <w:rPr>
          <w:spacing w:val="-2"/>
          <w:sz w:val="22"/>
          <w:szCs w:val="22"/>
        </w:rPr>
        <w:t>gg</w:t>
      </w:r>
      <w:r w:rsidRPr="00571C1C">
        <w:rPr>
          <w:sz w:val="22"/>
          <w:szCs w:val="22"/>
        </w:rPr>
        <w:t>i di</w:t>
      </w:r>
      <w:r w:rsidRPr="00571C1C">
        <w:rPr>
          <w:spacing w:val="2"/>
          <w:sz w:val="22"/>
          <w:szCs w:val="22"/>
        </w:rPr>
        <w:t xml:space="preserve"> </w:t>
      </w:r>
      <w:r w:rsidRPr="00571C1C">
        <w:rPr>
          <w:sz w:val="22"/>
          <w:szCs w:val="22"/>
        </w:rPr>
        <w:t>i</w:t>
      </w:r>
      <w:r w:rsidRPr="00571C1C">
        <w:rPr>
          <w:spacing w:val="2"/>
          <w:sz w:val="22"/>
          <w:szCs w:val="22"/>
        </w:rPr>
        <w:t>s</w:t>
      </w:r>
      <w:r w:rsidRPr="00571C1C">
        <w:rPr>
          <w:spacing w:val="-1"/>
          <w:sz w:val="22"/>
          <w:szCs w:val="22"/>
        </w:rPr>
        <w:t>t</w:t>
      </w:r>
      <w:r w:rsidRPr="00571C1C">
        <w:rPr>
          <w:sz w:val="22"/>
          <w:szCs w:val="22"/>
        </w:rPr>
        <w:t>ruzion</w:t>
      </w:r>
      <w:r w:rsidRPr="00571C1C">
        <w:rPr>
          <w:spacing w:val="-2"/>
          <w:sz w:val="22"/>
          <w:szCs w:val="22"/>
        </w:rPr>
        <w:t>e;</w:t>
      </w:r>
    </w:p>
    <w:p w14:paraId="114BB945" w14:textId="77777777" w:rsidR="00571C1C" w:rsidRDefault="00571C1C" w:rsidP="00571C1C">
      <w:pPr>
        <w:ind w:left="-284" w:right="-298"/>
        <w:jc w:val="both"/>
        <w:rPr>
          <w:sz w:val="22"/>
          <w:szCs w:val="22"/>
        </w:rPr>
      </w:pPr>
      <w:r w:rsidRPr="00571C1C">
        <w:rPr>
          <w:sz w:val="22"/>
          <w:szCs w:val="22"/>
        </w:rPr>
        <w:t xml:space="preserve">l) </w:t>
      </w:r>
      <w:r>
        <w:rPr>
          <w:sz w:val="22"/>
          <w:szCs w:val="22"/>
        </w:rPr>
        <w:t xml:space="preserve">   </w:t>
      </w:r>
      <w:r w:rsidRPr="00571C1C">
        <w:rPr>
          <w:sz w:val="22"/>
          <w:szCs w:val="22"/>
        </w:rPr>
        <w:t xml:space="preserve">correttezza di comportamento e grado di partecipazione dimostrata nei vari progetti PTOF, </w:t>
      </w:r>
      <w:r>
        <w:rPr>
          <w:sz w:val="22"/>
          <w:szCs w:val="22"/>
        </w:rPr>
        <w:t>PON</w:t>
      </w:r>
    </w:p>
    <w:p w14:paraId="210F3641" w14:textId="77777777" w:rsidR="00571C1C" w:rsidRPr="00571C1C" w:rsidRDefault="00571C1C" w:rsidP="00571C1C">
      <w:pPr>
        <w:spacing w:line="249" w:lineRule="exact"/>
        <w:ind w:left="-284" w:right="-298"/>
        <w:jc w:val="both"/>
        <w:rPr>
          <w:sz w:val="22"/>
          <w:szCs w:val="22"/>
        </w:rPr>
      </w:pPr>
      <w:r>
        <w:rPr>
          <w:sz w:val="22"/>
          <w:szCs w:val="22"/>
        </w:rPr>
        <w:t xml:space="preserve">      </w:t>
      </w:r>
      <w:r w:rsidRPr="00571C1C">
        <w:rPr>
          <w:sz w:val="22"/>
          <w:szCs w:val="22"/>
        </w:rPr>
        <w:t>organizzati dall’Istituto.</w:t>
      </w:r>
    </w:p>
    <w:p w14:paraId="5FA11934" w14:textId="77777777" w:rsidR="004C38F5" w:rsidRDefault="004C38F5">
      <w:pPr>
        <w:pStyle w:val="Corpodeltesto21"/>
        <w:ind w:left="-284" w:right="-298"/>
        <w:rPr>
          <w:sz w:val="16"/>
          <w:szCs w:val="16"/>
        </w:rPr>
      </w:pPr>
    </w:p>
    <w:p w14:paraId="4250C592" w14:textId="77777777" w:rsidR="009C3098" w:rsidRDefault="004C38F5">
      <w:pPr>
        <w:pStyle w:val="Corpodeltesto21"/>
        <w:ind w:left="-284" w:right="-298"/>
        <w:rPr>
          <w:b/>
          <w:bCs/>
        </w:rPr>
      </w:pPr>
      <w:r>
        <w:rPr>
          <w:b/>
          <w:bCs/>
        </w:rPr>
        <w:t xml:space="preserve">Intemperanze particolarmente gravi, anche se episodiche, pur in presenza di un rendimento positivo, interferiscono negativamente sul voto di condotta. In ogni caso, la presenza di note disciplinari costituisce una aggravante ai fini dell’attribuzione del voto. </w:t>
      </w:r>
    </w:p>
    <w:p w14:paraId="2FB8382C" w14:textId="77777777" w:rsidR="005B7DF4" w:rsidRPr="00BC122B" w:rsidRDefault="005B7DF4">
      <w:pPr>
        <w:pStyle w:val="Corpodeltesto21"/>
        <w:ind w:left="-284" w:right="-298"/>
        <w:rPr>
          <w:sz w:val="16"/>
          <w:szCs w:val="16"/>
        </w:rPr>
      </w:pPr>
    </w:p>
    <w:p w14:paraId="494FCA6C" w14:textId="77777777" w:rsidR="004C38F5" w:rsidRDefault="004C38F5">
      <w:pPr>
        <w:pStyle w:val="Corpodeltesto21"/>
        <w:ind w:left="-284" w:right="-298"/>
      </w:pPr>
      <w:r>
        <w:t>Dopo adeguata discussione e confronto per singoli casi, sulla base dei criteri di valutazione approvati in sede collegiale</w:t>
      </w:r>
      <w:r>
        <w:rPr>
          <w:b/>
        </w:rPr>
        <w:t xml:space="preserve">, </w:t>
      </w:r>
      <w:r>
        <w:rPr>
          <w:rFonts w:ascii="Times New Roman Bold" w:hAnsi="Times New Roman Bold" w:cs="Times New Roman Bold"/>
          <w:b/>
        </w:rPr>
        <w:t xml:space="preserve">i </w:t>
      </w:r>
      <w:r>
        <w:rPr>
          <w:rFonts w:ascii="Times New Roman Bold" w:hAnsi="Times New Roman Bold" w:cs="Times New Roman Bold"/>
          <w:b/>
          <w:u w:val="single"/>
        </w:rPr>
        <w:t>voti di comportamento proposti dal Coordinatore sono deliberati all’unanimità</w:t>
      </w:r>
      <w:r>
        <w:rPr>
          <w:rFonts w:ascii="Times New Roman Bold" w:hAnsi="Times New Roman Bold" w:cs="Times New Roman Bold"/>
          <w:b/>
        </w:rPr>
        <w:t xml:space="preserve"> e riportati nell’apposita colonna prevista sul registro elettronico della classe</w:t>
      </w:r>
      <w:r>
        <w:rPr>
          <w:rFonts w:ascii="Times New Roman Bold" w:hAnsi="Times New Roman Bold" w:cs="Times New Roman Bold"/>
          <w:u w:val="single"/>
        </w:rPr>
        <w:t xml:space="preserve">. Si annotano i seguenti casi </w:t>
      </w:r>
      <w:r>
        <w:rPr>
          <w:u w:val="single"/>
        </w:rPr>
        <w:t xml:space="preserve">per i quali tali voti sono espressi </w:t>
      </w:r>
      <w:r>
        <w:rPr>
          <w:rFonts w:ascii="Times New Roman Bold" w:hAnsi="Times New Roman Bold" w:cs="Times New Roman Bold"/>
          <w:u w:val="single"/>
        </w:rPr>
        <w:t>a maggioranza</w:t>
      </w:r>
      <w:r>
        <w:rPr>
          <w:u w:val="single"/>
        </w:rPr>
        <w:t xml:space="preserve">:   </w:t>
      </w:r>
    </w:p>
    <w:p w14:paraId="1515744B"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rPr>
          <w:sz w:val="22"/>
          <w:u w:val="single"/>
        </w:rPr>
      </w:pPr>
    </w:p>
    <w:tbl>
      <w:tblPr>
        <w:tblW w:w="9366" w:type="dxa"/>
        <w:tblInd w:w="-181" w:type="dxa"/>
        <w:tblLayout w:type="fixed"/>
        <w:tblLook w:val="0000" w:firstRow="0" w:lastRow="0" w:firstColumn="0" w:lastColumn="0" w:noHBand="0" w:noVBand="0"/>
      </w:tblPr>
      <w:tblGrid>
        <w:gridCol w:w="3119"/>
        <w:gridCol w:w="2268"/>
        <w:gridCol w:w="3979"/>
      </w:tblGrid>
      <w:tr w:rsidR="004C38F5" w14:paraId="4582B019" w14:textId="77777777" w:rsidTr="005B7DF4">
        <w:trPr>
          <w:cantSplit/>
          <w:trHeight w:val="960"/>
        </w:trPr>
        <w:tc>
          <w:tcPr>
            <w:tcW w:w="3119" w:type="dxa"/>
            <w:tcBorders>
              <w:top w:val="single" w:sz="4" w:space="0" w:color="000000"/>
              <w:left w:val="single" w:sz="4" w:space="0" w:color="000000"/>
              <w:bottom w:val="single" w:sz="4" w:space="0" w:color="000000"/>
            </w:tcBorders>
            <w:shd w:val="clear" w:color="auto" w:fill="DAEEF3"/>
          </w:tcPr>
          <w:p w14:paraId="731B19AA"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jc w:val="center"/>
            </w:pPr>
            <w:r>
              <w:rPr>
                <w:rFonts w:ascii="Times New Roman Bold Italic" w:eastAsia="Times New Roman Bold Italic" w:hAnsi="Times New Roman Bold Italic" w:cs="Times New Roman Bold Italic"/>
                <w:b/>
                <w:i/>
                <w:sz w:val="22"/>
              </w:rPr>
              <w:t xml:space="preserve"> </w:t>
            </w:r>
          </w:p>
          <w:p w14:paraId="71B48657"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jc w:val="center"/>
            </w:pPr>
            <w:r>
              <w:rPr>
                <w:rFonts w:ascii="Times New Roman Bold Italic" w:hAnsi="Times New Roman Bold Italic" w:cs="Times New Roman Bold Italic"/>
                <w:b/>
                <w:i/>
                <w:sz w:val="22"/>
              </w:rPr>
              <w:t>Alunno/a</w:t>
            </w:r>
          </w:p>
        </w:tc>
        <w:tc>
          <w:tcPr>
            <w:tcW w:w="2268" w:type="dxa"/>
            <w:tcBorders>
              <w:top w:val="single" w:sz="4" w:space="0" w:color="000000"/>
              <w:left w:val="single" w:sz="4" w:space="0" w:color="000000"/>
              <w:bottom w:val="single" w:sz="4" w:space="0" w:color="000000"/>
            </w:tcBorders>
            <w:shd w:val="clear" w:color="auto" w:fill="DAEEF3"/>
          </w:tcPr>
          <w:p w14:paraId="3592B3EA"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ind w:left="-284" w:right="-298"/>
              <w:jc w:val="center"/>
            </w:pPr>
            <w:r>
              <w:rPr>
                <w:rFonts w:ascii="Times New Roman Bold Italic" w:hAnsi="Times New Roman Bold Italic" w:cs="Times New Roman Bold Italic"/>
                <w:b/>
                <w:i/>
                <w:sz w:val="22"/>
              </w:rPr>
              <w:t xml:space="preserve">Voto di comportamento </w:t>
            </w:r>
          </w:p>
          <w:p w14:paraId="580CD8AB"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ind w:left="-284" w:right="-298"/>
              <w:jc w:val="center"/>
            </w:pPr>
            <w:r>
              <w:rPr>
                <w:rFonts w:ascii="Times New Roman Bold Italic" w:hAnsi="Times New Roman Bold Italic" w:cs="Times New Roman Bold Italic"/>
                <w:b/>
                <w:i/>
              </w:rPr>
              <w:t>(deliberato</w:t>
            </w:r>
          </w:p>
          <w:p w14:paraId="7FE10EF4"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ind w:left="-284" w:right="-298"/>
              <w:jc w:val="center"/>
            </w:pPr>
            <w:r>
              <w:rPr>
                <w:rFonts w:ascii="Times New Roman Bold Italic" w:hAnsi="Times New Roman Bold Italic" w:cs="Times New Roman Bold Italic"/>
                <w:b/>
                <w:i/>
              </w:rPr>
              <w:t>a maggioranza)</w:t>
            </w:r>
          </w:p>
        </w:tc>
        <w:tc>
          <w:tcPr>
            <w:tcW w:w="3979" w:type="dxa"/>
            <w:tcBorders>
              <w:top w:val="single" w:sz="4" w:space="0" w:color="000000"/>
              <w:left w:val="single" w:sz="4" w:space="0" w:color="000000"/>
              <w:bottom w:val="single" w:sz="4" w:space="0" w:color="000000"/>
              <w:right w:val="single" w:sz="4" w:space="0" w:color="000000"/>
            </w:tcBorders>
            <w:shd w:val="clear" w:color="auto" w:fill="DAEEF3"/>
          </w:tcPr>
          <w:p w14:paraId="7807A9FD"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jc w:val="center"/>
            </w:pPr>
            <w:r>
              <w:rPr>
                <w:rFonts w:ascii="Times New Roman Bold Italic" w:hAnsi="Times New Roman Bold Italic" w:cs="Times New Roman Bold Italic"/>
                <w:b/>
                <w:i/>
                <w:sz w:val="22"/>
              </w:rPr>
              <w:t xml:space="preserve">Eventuale motivazione espressa </w:t>
            </w:r>
          </w:p>
          <w:p w14:paraId="591138C8"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jc w:val="center"/>
            </w:pPr>
            <w:r>
              <w:rPr>
                <w:rFonts w:ascii="Times New Roman Bold Italic" w:hAnsi="Times New Roman Bold Italic" w:cs="Times New Roman Bold Italic"/>
                <w:b/>
                <w:i/>
                <w:sz w:val="22"/>
              </w:rPr>
              <w:t>dai docenti contrari</w:t>
            </w:r>
          </w:p>
          <w:p w14:paraId="04BC43D3"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jc w:val="center"/>
            </w:pPr>
            <w:r>
              <w:rPr>
                <w:rFonts w:ascii="Times New Roman Bold Italic" w:hAnsi="Times New Roman Bold Italic" w:cs="Times New Roman Bold Italic"/>
                <w:b/>
                <w:i/>
                <w:sz w:val="22"/>
              </w:rPr>
              <w:t>(</w:t>
            </w:r>
            <w:r>
              <w:rPr>
                <w:rFonts w:ascii="Times New Roman Bold Italic" w:hAnsi="Times New Roman Bold Italic" w:cs="Times New Roman Bold Italic"/>
                <w:b/>
                <w:i/>
                <w:sz w:val="22"/>
                <w:u w:val="single"/>
              </w:rPr>
              <w:t>se richiesta dal docente</w:t>
            </w:r>
            <w:r>
              <w:rPr>
                <w:rFonts w:ascii="Times New Roman Bold Italic" w:hAnsi="Times New Roman Bold Italic" w:cs="Times New Roman Bold Italic"/>
                <w:b/>
                <w:i/>
                <w:sz w:val="22"/>
              </w:rPr>
              <w:t>)</w:t>
            </w:r>
          </w:p>
        </w:tc>
      </w:tr>
      <w:tr w:rsidR="004C38F5" w14:paraId="271AE6F5" w14:textId="77777777" w:rsidTr="005B7DF4">
        <w:trPr>
          <w:cantSplit/>
          <w:trHeight w:val="330"/>
        </w:trPr>
        <w:tc>
          <w:tcPr>
            <w:tcW w:w="3119" w:type="dxa"/>
            <w:tcBorders>
              <w:top w:val="single" w:sz="4" w:space="0" w:color="000000"/>
              <w:left w:val="single" w:sz="4" w:space="0" w:color="000000"/>
              <w:bottom w:val="single" w:sz="4" w:space="0" w:color="000000"/>
            </w:tcBorders>
            <w:shd w:val="clear" w:color="auto" w:fill="auto"/>
          </w:tcPr>
          <w:p w14:paraId="41AA7CA2"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rPr>
                <w:rFonts w:ascii="Times New Roman Bold Italic" w:hAnsi="Times New Roman Bold Italic" w:cs="Times New Roman Bold Italic"/>
                <w:b/>
                <w:i/>
                <w:sz w:val="22"/>
              </w:rPr>
            </w:pPr>
          </w:p>
        </w:tc>
        <w:tc>
          <w:tcPr>
            <w:tcW w:w="2268" w:type="dxa"/>
            <w:tcBorders>
              <w:top w:val="single" w:sz="4" w:space="0" w:color="000000"/>
              <w:left w:val="single" w:sz="4" w:space="0" w:color="000000"/>
              <w:bottom w:val="single" w:sz="4" w:space="0" w:color="000000"/>
            </w:tcBorders>
            <w:shd w:val="clear" w:color="auto" w:fill="auto"/>
          </w:tcPr>
          <w:p w14:paraId="447C2C9E"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napToGrid w:val="0"/>
              <w:ind w:left="-284" w:right="-298"/>
              <w:jc w:val="both"/>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6AC8741A"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r>
      <w:tr w:rsidR="004C38F5" w14:paraId="09237574" w14:textId="77777777" w:rsidTr="005B7DF4">
        <w:trPr>
          <w:cantSplit/>
          <w:trHeight w:val="330"/>
        </w:trPr>
        <w:tc>
          <w:tcPr>
            <w:tcW w:w="3119" w:type="dxa"/>
            <w:tcBorders>
              <w:top w:val="single" w:sz="4" w:space="0" w:color="000000"/>
              <w:left w:val="single" w:sz="4" w:space="0" w:color="000000"/>
              <w:bottom w:val="single" w:sz="4" w:space="0" w:color="000000"/>
            </w:tcBorders>
            <w:shd w:val="clear" w:color="auto" w:fill="auto"/>
          </w:tcPr>
          <w:p w14:paraId="4E1B12DB"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c>
          <w:tcPr>
            <w:tcW w:w="2268" w:type="dxa"/>
            <w:tcBorders>
              <w:top w:val="single" w:sz="4" w:space="0" w:color="000000"/>
              <w:left w:val="single" w:sz="4" w:space="0" w:color="000000"/>
              <w:bottom w:val="single" w:sz="4" w:space="0" w:color="000000"/>
            </w:tcBorders>
            <w:shd w:val="clear" w:color="auto" w:fill="auto"/>
          </w:tcPr>
          <w:p w14:paraId="7FAF2AD4"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napToGrid w:val="0"/>
              <w:ind w:left="-284" w:right="-298"/>
              <w:jc w:val="both"/>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7E0B0DF5"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r>
      <w:tr w:rsidR="004C38F5" w14:paraId="44CF7100" w14:textId="77777777" w:rsidTr="005B7DF4">
        <w:trPr>
          <w:cantSplit/>
          <w:trHeight w:val="330"/>
        </w:trPr>
        <w:tc>
          <w:tcPr>
            <w:tcW w:w="3119" w:type="dxa"/>
            <w:tcBorders>
              <w:top w:val="single" w:sz="4" w:space="0" w:color="000000"/>
              <w:left w:val="single" w:sz="4" w:space="0" w:color="000000"/>
              <w:bottom w:val="single" w:sz="4" w:space="0" w:color="000000"/>
            </w:tcBorders>
            <w:shd w:val="clear" w:color="auto" w:fill="auto"/>
          </w:tcPr>
          <w:p w14:paraId="305DA9F3"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c>
          <w:tcPr>
            <w:tcW w:w="2268" w:type="dxa"/>
            <w:tcBorders>
              <w:top w:val="single" w:sz="4" w:space="0" w:color="000000"/>
              <w:left w:val="single" w:sz="4" w:space="0" w:color="000000"/>
              <w:bottom w:val="single" w:sz="4" w:space="0" w:color="000000"/>
            </w:tcBorders>
            <w:shd w:val="clear" w:color="auto" w:fill="auto"/>
          </w:tcPr>
          <w:p w14:paraId="144D9BB5"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napToGrid w:val="0"/>
              <w:ind w:left="-284" w:right="-298"/>
              <w:jc w:val="both"/>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005B2CB9"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r>
      <w:tr w:rsidR="005B7DF4" w14:paraId="2AB3FB89" w14:textId="77777777" w:rsidTr="005B7DF4">
        <w:trPr>
          <w:cantSplit/>
          <w:trHeight w:val="330"/>
        </w:trPr>
        <w:tc>
          <w:tcPr>
            <w:tcW w:w="3119" w:type="dxa"/>
            <w:tcBorders>
              <w:top w:val="single" w:sz="4" w:space="0" w:color="000000"/>
              <w:left w:val="single" w:sz="4" w:space="0" w:color="000000"/>
              <w:bottom w:val="single" w:sz="4" w:space="0" w:color="000000"/>
            </w:tcBorders>
            <w:shd w:val="clear" w:color="auto" w:fill="auto"/>
          </w:tcPr>
          <w:p w14:paraId="652EE4E4" w14:textId="77777777" w:rsidR="005B7DF4" w:rsidRDefault="005B7DF4" w:rsidP="004F3849">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c>
          <w:tcPr>
            <w:tcW w:w="2268" w:type="dxa"/>
            <w:tcBorders>
              <w:top w:val="single" w:sz="4" w:space="0" w:color="000000"/>
              <w:left w:val="single" w:sz="4" w:space="0" w:color="000000"/>
              <w:bottom w:val="single" w:sz="4" w:space="0" w:color="000000"/>
            </w:tcBorders>
            <w:shd w:val="clear" w:color="auto" w:fill="auto"/>
          </w:tcPr>
          <w:p w14:paraId="530FE986" w14:textId="77777777" w:rsidR="005B7DF4" w:rsidRDefault="005B7DF4" w:rsidP="004F384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napToGrid w:val="0"/>
              <w:ind w:left="-284" w:right="-298"/>
              <w:jc w:val="both"/>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247EACB2" w14:textId="77777777" w:rsidR="005B7DF4" w:rsidRDefault="005B7DF4" w:rsidP="004F3849">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r>
      <w:tr w:rsidR="005B7DF4" w14:paraId="2A7E03B3" w14:textId="77777777" w:rsidTr="005B7DF4">
        <w:trPr>
          <w:cantSplit/>
          <w:trHeight w:val="330"/>
        </w:trPr>
        <w:tc>
          <w:tcPr>
            <w:tcW w:w="3119" w:type="dxa"/>
            <w:tcBorders>
              <w:top w:val="single" w:sz="4" w:space="0" w:color="000000"/>
              <w:left w:val="single" w:sz="4" w:space="0" w:color="000000"/>
              <w:bottom w:val="single" w:sz="4" w:space="0" w:color="000000"/>
            </w:tcBorders>
            <w:shd w:val="clear" w:color="auto" w:fill="auto"/>
          </w:tcPr>
          <w:p w14:paraId="55C58C90" w14:textId="77777777" w:rsidR="005B7DF4" w:rsidRDefault="005B7DF4" w:rsidP="004F3849">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c>
          <w:tcPr>
            <w:tcW w:w="2268" w:type="dxa"/>
            <w:tcBorders>
              <w:top w:val="single" w:sz="4" w:space="0" w:color="000000"/>
              <w:left w:val="single" w:sz="4" w:space="0" w:color="000000"/>
              <w:bottom w:val="single" w:sz="4" w:space="0" w:color="000000"/>
            </w:tcBorders>
            <w:shd w:val="clear" w:color="auto" w:fill="auto"/>
          </w:tcPr>
          <w:p w14:paraId="16AE4955" w14:textId="77777777" w:rsidR="005B7DF4" w:rsidRDefault="005B7DF4" w:rsidP="004F384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napToGrid w:val="0"/>
              <w:ind w:left="-284" w:right="-298"/>
              <w:jc w:val="both"/>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373FED43" w14:textId="77777777" w:rsidR="005B7DF4" w:rsidRDefault="005B7DF4" w:rsidP="004F3849">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r>
      <w:tr w:rsidR="00BC122B" w14:paraId="4F76B46E" w14:textId="77777777">
        <w:trPr>
          <w:cantSplit/>
          <w:trHeight w:val="330"/>
        </w:trPr>
        <w:tc>
          <w:tcPr>
            <w:tcW w:w="3119" w:type="dxa"/>
            <w:tcBorders>
              <w:top w:val="single" w:sz="4" w:space="0" w:color="000000"/>
              <w:left w:val="single" w:sz="4" w:space="0" w:color="000000"/>
              <w:bottom w:val="single" w:sz="4" w:space="0" w:color="000000"/>
            </w:tcBorders>
            <w:shd w:val="clear" w:color="auto" w:fill="auto"/>
          </w:tcPr>
          <w:p w14:paraId="3F60B422" w14:textId="77777777" w:rsidR="00BC122B" w:rsidRDefault="00BC122B">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c>
          <w:tcPr>
            <w:tcW w:w="2268" w:type="dxa"/>
            <w:tcBorders>
              <w:top w:val="single" w:sz="4" w:space="0" w:color="000000"/>
              <w:left w:val="single" w:sz="4" w:space="0" w:color="000000"/>
              <w:bottom w:val="single" w:sz="4" w:space="0" w:color="000000"/>
            </w:tcBorders>
            <w:shd w:val="clear" w:color="auto" w:fill="auto"/>
          </w:tcPr>
          <w:p w14:paraId="7BEB487A" w14:textId="77777777" w:rsidR="00BC122B" w:rsidRDefault="00BC122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napToGrid w:val="0"/>
              <w:ind w:left="-284" w:right="-298"/>
              <w:jc w:val="both"/>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0C485F25" w14:textId="77777777" w:rsidR="00BC122B" w:rsidRDefault="00BC122B">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r>
      <w:tr w:rsidR="00BC122B" w14:paraId="5A16BE22" w14:textId="77777777">
        <w:trPr>
          <w:cantSplit/>
          <w:trHeight w:val="330"/>
        </w:trPr>
        <w:tc>
          <w:tcPr>
            <w:tcW w:w="3119" w:type="dxa"/>
            <w:tcBorders>
              <w:top w:val="single" w:sz="4" w:space="0" w:color="000000"/>
              <w:left w:val="single" w:sz="4" w:space="0" w:color="000000"/>
              <w:bottom w:val="single" w:sz="4" w:space="0" w:color="000000"/>
            </w:tcBorders>
            <w:shd w:val="clear" w:color="auto" w:fill="auto"/>
          </w:tcPr>
          <w:p w14:paraId="17F4BD53" w14:textId="77777777" w:rsidR="00BC122B" w:rsidRDefault="00BC122B">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c>
          <w:tcPr>
            <w:tcW w:w="2268" w:type="dxa"/>
            <w:tcBorders>
              <w:top w:val="single" w:sz="4" w:space="0" w:color="000000"/>
              <w:left w:val="single" w:sz="4" w:space="0" w:color="000000"/>
              <w:bottom w:val="single" w:sz="4" w:space="0" w:color="000000"/>
            </w:tcBorders>
            <w:shd w:val="clear" w:color="auto" w:fill="auto"/>
          </w:tcPr>
          <w:p w14:paraId="230FD911" w14:textId="77777777" w:rsidR="00BC122B" w:rsidRDefault="00BC122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napToGrid w:val="0"/>
              <w:ind w:left="-284" w:right="-298"/>
              <w:jc w:val="both"/>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320738B1" w14:textId="77777777" w:rsidR="00BC122B" w:rsidRDefault="00BC122B">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r>
    </w:tbl>
    <w:p w14:paraId="35890468" w14:textId="77777777" w:rsidR="005B7DF4" w:rsidRDefault="005B7DF4">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rPr>
          <w:rFonts w:ascii="Times New Roman Bold" w:hAnsi="Times New Roman Bold" w:cs="Times New Roman Bold"/>
          <w:b/>
          <w:sz w:val="24"/>
          <w:szCs w:val="24"/>
        </w:rPr>
      </w:pPr>
    </w:p>
    <w:p w14:paraId="647ACC64" w14:textId="77777777" w:rsidR="00BC122B" w:rsidRDefault="00BC122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rPr>
          <w:rFonts w:ascii="Times New Roman Bold" w:hAnsi="Times New Roman Bold" w:cs="Times New Roman Bold"/>
          <w:b/>
          <w:sz w:val="24"/>
          <w:szCs w:val="24"/>
        </w:rPr>
      </w:pPr>
    </w:p>
    <w:p w14:paraId="56000486" w14:textId="77777777" w:rsidR="00BC122B" w:rsidRDefault="00BC122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rPr>
          <w:rFonts w:ascii="Times New Roman Bold" w:hAnsi="Times New Roman Bold" w:cs="Times New Roman Bold"/>
          <w:b/>
          <w:sz w:val="24"/>
          <w:szCs w:val="24"/>
        </w:rPr>
      </w:pPr>
    </w:p>
    <w:p w14:paraId="59BA6D9B" w14:textId="77777777" w:rsidR="00BC122B" w:rsidRDefault="00BC122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rPr>
          <w:rFonts w:ascii="Times New Roman Bold" w:hAnsi="Times New Roman Bold" w:cs="Times New Roman Bold"/>
          <w:b/>
          <w:sz w:val="24"/>
          <w:szCs w:val="24"/>
        </w:rPr>
      </w:pPr>
    </w:p>
    <w:p w14:paraId="600BC6D9"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pPr>
      <w:r>
        <w:rPr>
          <w:rFonts w:ascii="Times New Roman Bold" w:hAnsi="Times New Roman Bold" w:cs="Times New Roman Bold"/>
          <w:b/>
          <w:sz w:val="24"/>
          <w:szCs w:val="24"/>
        </w:rPr>
        <w:lastRenderedPageBreak/>
        <w:t xml:space="preserve">Viene assegnata un voto di comportamento </w:t>
      </w:r>
      <w:r>
        <w:rPr>
          <w:rFonts w:ascii="Times New Roman Bold" w:hAnsi="Times New Roman Bold" w:cs="Times New Roman Bold"/>
          <w:b/>
          <w:sz w:val="24"/>
          <w:szCs w:val="24"/>
          <w:u w:val="single"/>
        </w:rPr>
        <w:t>inferiore a sei decimi</w:t>
      </w:r>
      <w:r>
        <w:rPr>
          <w:rFonts w:ascii="Times New Roman Bold" w:hAnsi="Times New Roman Bold" w:cs="Times New Roman Bold"/>
          <w:b/>
          <w:sz w:val="24"/>
          <w:szCs w:val="24"/>
        </w:rPr>
        <w:t xml:space="preserve"> agli alunni: </w:t>
      </w:r>
    </w:p>
    <w:p w14:paraId="3ED8501E"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rPr>
          <w:rFonts w:ascii="Times New Roman Bold" w:hAnsi="Times New Roman Bold" w:cs="Times New Roman Bold"/>
          <w:b/>
          <w:sz w:val="16"/>
          <w:szCs w:val="16"/>
        </w:rPr>
      </w:pPr>
    </w:p>
    <w:tbl>
      <w:tblPr>
        <w:tblW w:w="0" w:type="auto"/>
        <w:tblInd w:w="-181" w:type="dxa"/>
        <w:tblLayout w:type="fixed"/>
        <w:tblLook w:val="0000" w:firstRow="0" w:lastRow="0" w:firstColumn="0" w:lastColumn="0" w:noHBand="0" w:noVBand="0"/>
      </w:tblPr>
      <w:tblGrid>
        <w:gridCol w:w="2851"/>
        <w:gridCol w:w="6515"/>
      </w:tblGrid>
      <w:tr w:rsidR="004C38F5" w14:paraId="65C78449" w14:textId="77777777">
        <w:trPr>
          <w:cantSplit/>
          <w:trHeight w:val="330"/>
        </w:trPr>
        <w:tc>
          <w:tcPr>
            <w:tcW w:w="2851" w:type="dxa"/>
            <w:tcBorders>
              <w:top w:val="single" w:sz="4" w:space="0" w:color="000000"/>
              <w:left w:val="single" w:sz="4" w:space="0" w:color="000000"/>
              <w:bottom w:val="single" w:sz="4" w:space="0" w:color="000000"/>
            </w:tcBorders>
            <w:shd w:val="clear" w:color="auto" w:fill="DAEEF3"/>
          </w:tcPr>
          <w:p w14:paraId="0B866E36"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jc w:val="center"/>
            </w:pPr>
            <w:r>
              <w:rPr>
                <w:rFonts w:ascii="Times New Roman Bold Italic" w:hAnsi="Times New Roman Bold Italic" w:cs="Times New Roman Bold Italic"/>
                <w:b/>
                <w:i/>
                <w:sz w:val="22"/>
              </w:rPr>
              <w:t>Alunno/a</w:t>
            </w:r>
          </w:p>
        </w:tc>
        <w:tc>
          <w:tcPr>
            <w:tcW w:w="6515" w:type="dxa"/>
            <w:tcBorders>
              <w:top w:val="single" w:sz="4" w:space="0" w:color="000000"/>
              <w:left w:val="single" w:sz="4" w:space="0" w:color="000000"/>
              <w:bottom w:val="single" w:sz="4" w:space="0" w:color="000000"/>
              <w:right w:val="single" w:sz="4" w:space="0" w:color="000000"/>
            </w:tcBorders>
            <w:shd w:val="clear" w:color="auto" w:fill="DAEEF3"/>
          </w:tcPr>
          <w:p w14:paraId="3F3EC2E4"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jc w:val="center"/>
            </w:pPr>
            <w:r>
              <w:rPr>
                <w:rFonts w:ascii="Times New Roman Bold Italic" w:hAnsi="Times New Roman Bold Italic" w:cs="Times New Roman Bold Italic"/>
                <w:b/>
                <w:i/>
                <w:sz w:val="22"/>
              </w:rPr>
              <w:t>Motivazione (obbligatoria)</w:t>
            </w:r>
          </w:p>
        </w:tc>
      </w:tr>
      <w:tr w:rsidR="004C38F5" w14:paraId="1054CC27" w14:textId="77777777">
        <w:trPr>
          <w:cantSplit/>
          <w:trHeight w:val="330"/>
        </w:trPr>
        <w:tc>
          <w:tcPr>
            <w:tcW w:w="2851" w:type="dxa"/>
            <w:vMerge w:val="restart"/>
            <w:tcBorders>
              <w:top w:val="single" w:sz="4" w:space="0" w:color="000000"/>
              <w:left w:val="single" w:sz="4" w:space="0" w:color="000000"/>
            </w:tcBorders>
            <w:shd w:val="clear" w:color="auto" w:fill="auto"/>
          </w:tcPr>
          <w:p w14:paraId="322ACE18"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rPr>
                <w:rFonts w:ascii="Times New Roman Bold Italic" w:hAnsi="Times New Roman Bold Italic" w:cs="Times New Roman Bold Italic"/>
                <w:b/>
                <w:i/>
                <w:sz w:val="22"/>
              </w:rPr>
            </w:pP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2F3145F0"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r>
      <w:tr w:rsidR="004C38F5" w14:paraId="5524A287" w14:textId="77777777">
        <w:trPr>
          <w:cantSplit/>
          <w:trHeight w:val="320"/>
        </w:trPr>
        <w:tc>
          <w:tcPr>
            <w:tcW w:w="2851" w:type="dxa"/>
            <w:vMerge/>
            <w:tcBorders>
              <w:left w:val="single" w:sz="4" w:space="0" w:color="000000"/>
            </w:tcBorders>
            <w:shd w:val="clear" w:color="auto" w:fill="auto"/>
            <w:vAlign w:val="center"/>
          </w:tcPr>
          <w:p w14:paraId="20289DFB"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5141674C"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r>
      <w:tr w:rsidR="004C38F5" w14:paraId="59BA9DFA" w14:textId="77777777">
        <w:trPr>
          <w:cantSplit/>
          <w:trHeight w:val="320"/>
        </w:trPr>
        <w:tc>
          <w:tcPr>
            <w:tcW w:w="2851" w:type="dxa"/>
            <w:vMerge/>
            <w:tcBorders>
              <w:left w:val="single" w:sz="4" w:space="0" w:color="000000"/>
            </w:tcBorders>
            <w:shd w:val="clear" w:color="auto" w:fill="auto"/>
            <w:vAlign w:val="center"/>
          </w:tcPr>
          <w:p w14:paraId="797BFFAA"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250C08CE"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r>
      <w:tr w:rsidR="004C38F5" w14:paraId="78353FAD" w14:textId="77777777">
        <w:trPr>
          <w:cantSplit/>
          <w:trHeight w:val="320"/>
        </w:trPr>
        <w:tc>
          <w:tcPr>
            <w:tcW w:w="2851" w:type="dxa"/>
            <w:vMerge/>
            <w:tcBorders>
              <w:left w:val="single" w:sz="4" w:space="0" w:color="000000"/>
              <w:bottom w:val="single" w:sz="4" w:space="0" w:color="000000"/>
            </w:tcBorders>
            <w:shd w:val="clear" w:color="auto" w:fill="auto"/>
            <w:vAlign w:val="center"/>
          </w:tcPr>
          <w:p w14:paraId="674B632C"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522889A4"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r>
      <w:tr w:rsidR="004C38F5" w14:paraId="18922374" w14:textId="77777777">
        <w:trPr>
          <w:cantSplit/>
          <w:trHeight w:val="330"/>
        </w:trPr>
        <w:tc>
          <w:tcPr>
            <w:tcW w:w="2851" w:type="dxa"/>
            <w:vMerge w:val="restart"/>
            <w:tcBorders>
              <w:top w:val="single" w:sz="4" w:space="0" w:color="000000"/>
              <w:left w:val="single" w:sz="4" w:space="0" w:color="000000"/>
            </w:tcBorders>
            <w:shd w:val="clear" w:color="auto" w:fill="auto"/>
          </w:tcPr>
          <w:p w14:paraId="2DD8CDA7"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7156589B"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r>
      <w:tr w:rsidR="004C38F5" w14:paraId="14196B30" w14:textId="77777777">
        <w:trPr>
          <w:cantSplit/>
          <w:trHeight w:val="320"/>
        </w:trPr>
        <w:tc>
          <w:tcPr>
            <w:tcW w:w="2851" w:type="dxa"/>
            <w:vMerge/>
            <w:tcBorders>
              <w:left w:val="single" w:sz="4" w:space="0" w:color="000000"/>
            </w:tcBorders>
            <w:shd w:val="clear" w:color="auto" w:fill="auto"/>
            <w:vAlign w:val="center"/>
          </w:tcPr>
          <w:p w14:paraId="3966D768"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39628873"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r>
      <w:tr w:rsidR="004C38F5" w14:paraId="6AB50DCE" w14:textId="77777777">
        <w:trPr>
          <w:cantSplit/>
          <w:trHeight w:val="320"/>
        </w:trPr>
        <w:tc>
          <w:tcPr>
            <w:tcW w:w="2851" w:type="dxa"/>
            <w:vMerge/>
            <w:tcBorders>
              <w:left w:val="single" w:sz="4" w:space="0" w:color="000000"/>
            </w:tcBorders>
            <w:shd w:val="clear" w:color="auto" w:fill="auto"/>
            <w:vAlign w:val="center"/>
          </w:tcPr>
          <w:p w14:paraId="2E31C7E3"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46CE12D3"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r>
      <w:tr w:rsidR="004C38F5" w14:paraId="3D8606AE" w14:textId="77777777">
        <w:trPr>
          <w:cantSplit/>
          <w:trHeight w:val="320"/>
        </w:trPr>
        <w:tc>
          <w:tcPr>
            <w:tcW w:w="2851" w:type="dxa"/>
            <w:vMerge/>
            <w:tcBorders>
              <w:left w:val="single" w:sz="4" w:space="0" w:color="000000"/>
              <w:bottom w:val="single" w:sz="4" w:space="0" w:color="000000"/>
            </w:tcBorders>
            <w:shd w:val="clear" w:color="auto" w:fill="auto"/>
            <w:vAlign w:val="center"/>
          </w:tcPr>
          <w:p w14:paraId="3EDF79EB"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1E54FD4C"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r>
    </w:tbl>
    <w:p w14:paraId="59BB1248" w14:textId="77777777" w:rsidR="004C38F5" w:rsidRDefault="004C38F5">
      <w:pPr>
        <w:pStyle w:val="Corpodeltesto21"/>
        <w:ind w:left="-284" w:right="-298"/>
        <w:rPr>
          <w:sz w:val="16"/>
          <w:szCs w:val="16"/>
        </w:rPr>
      </w:pPr>
    </w:p>
    <w:p w14:paraId="78B94286" w14:textId="77777777" w:rsidR="004C38F5" w:rsidRDefault="004C38F5">
      <w:pPr>
        <w:spacing w:after="200"/>
        <w:ind w:left="-284" w:right="-439"/>
        <w:contextualSpacing/>
        <w:jc w:val="both"/>
      </w:pPr>
      <w:r>
        <w:rPr>
          <w:b/>
          <w:i/>
          <w:color w:val="0000FF"/>
          <w:u w:val="single"/>
        </w:rPr>
        <w:t xml:space="preserve">Valutazione inerente l’Ed. CIVICA (Legge 92/2019 e D.M. 35/2020). </w:t>
      </w:r>
    </w:p>
    <w:p w14:paraId="7639FDDF" w14:textId="77777777" w:rsidR="004C38F5" w:rsidRDefault="004C38F5">
      <w:pPr>
        <w:spacing w:after="200"/>
        <w:ind w:left="-284" w:right="-439"/>
        <w:contextualSpacing/>
        <w:jc w:val="both"/>
        <w:rPr>
          <w:b/>
          <w:i/>
          <w:color w:val="0000FF"/>
          <w:sz w:val="16"/>
          <w:szCs w:val="16"/>
          <w:u w:val="single"/>
        </w:rPr>
      </w:pPr>
    </w:p>
    <w:p w14:paraId="29CD4322" w14:textId="77777777" w:rsidR="004C38F5" w:rsidRDefault="004C38F5">
      <w:pPr>
        <w:spacing w:after="200"/>
        <w:ind w:left="-284" w:right="-439"/>
        <w:contextualSpacing/>
        <w:jc w:val="both"/>
      </w:pPr>
      <w:r>
        <w:t>Con riferimento al Piano delle attività per l’insegnamento dell’Ed. Civica presentato nel Collegio Docenti del 10/09/2020 e le successive integrazioni riferite a ciascun indirizzo di studi</w:t>
      </w:r>
      <w:r w:rsidR="00371992">
        <w:t xml:space="preserve"> nel corrente a.s.</w:t>
      </w:r>
      <w:r>
        <w:t>,  i vari referenti per l’Ed. Civica dei singoli consigli di classe/indirizzi propo</w:t>
      </w:r>
      <w:r w:rsidR="00BC122B">
        <w:t>ngono</w:t>
      </w:r>
      <w:r>
        <w:t xml:space="preserve"> – </w:t>
      </w:r>
      <w:r w:rsidRPr="00BC122B">
        <w:rPr>
          <w:u w:val="single"/>
        </w:rPr>
        <w:t xml:space="preserve">sulla base </w:t>
      </w:r>
      <w:r w:rsidR="00BC122B" w:rsidRPr="00BC122B">
        <w:rPr>
          <w:u w:val="single"/>
        </w:rPr>
        <w:t xml:space="preserve">dei criteri di valutazione per tale insegnamento deliberati in collegio docenti e </w:t>
      </w:r>
      <w:r w:rsidRPr="00BC122B">
        <w:rPr>
          <w:u w:val="single"/>
        </w:rPr>
        <w:t>di preliminari consultazioni con i vari docenti</w:t>
      </w:r>
      <w:r>
        <w:t xml:space="preserve"> - un voto per la valutazione di primo periodo correlata con tale attività. Tale valutazione sarà riportata in apposita colonna a tale scopo predisposta nel registro elettronico per le operazioni di scrutinio. Vengono annotate le seguenti ed eventuali osservazioni: </w:t>
      </w:r>
    </w:p>
    <w:p w14:paraId="42953137" w14:textId="77777777" w:rsidR="004C38F5" w:rsidRDefault="004C38F5">
      <w:pPr>
        <w:spacing w:after="200" w:line="276" w:lineRule="auto"/>
        <w:ind w:left="-284" w:right="-439"/>
        <w:contextualSpacing/>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08DD7DB"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pPr>
      <w:r>
        <w:rPr>
          <w:rFonts w:ascii="Times New Roman Bold Italic" w:hAnsi="Times New Roman Bold Italic" w:cs="Times New Roman Bold Italic"/>
          <w:b/>
          <w:i/>
          <w:color w:val="0000FF"/>
          <w:sz w:val="24"/>
          <w:u w:val="single"/>
        </w:rPr>
        <w:t>Valutazione del PROFITTO</w:t>
      </w:r>
    </w:p>
    <w:p w14:paraId="0C9ED456"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rPr>
          <w:rFonts w:ascii="Times New Roman Bold Italic" w:hAnsi="Times New Roman Bold Italic" w:cs="Times New Roman Bold Italic"/>
          <w:b/>
          <w:i/>
          <w:color w:val="0000FF"/>
          <w:sz w:val="16"/>
          <w:szCs w:val="16"/>
          <w:u w:val="single"/>
        </w:rPr>
      </w:pPr>
    </w:p>
    <w:p w14:paraId="4444B0BF" w14:textId="77777777" w:rsidR="004C38F5" w:rsidRDefault="004C38F5" w:rsidP="009C3098">
      <w:pPr>
        <w:pStyle w:val="Normale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pPr>
      <w:r>
        <w:rPr>
          <w:sz w:val="24"/>
          <w:szCs w:val="24"/>
        </w:rPr>
        <w:t>Acquisite e presentate a tabellone elettronico le proposte di voto dei singoli docenti e discusse ed apportate le eventuali correzioni o modifiche di tali voti a cura del Consiglio di Classe, si procede alla formale approvazione degli stessi attraverso le previste procedure elettroniche sulla base dei  criteri di valutazione approvati in sede collegiale</w:t>
      </w:r>
      <w:r>
        <w:rPr>
          <w:b/>
          <w:sz w:val="24"/>
          <w:szCs w:val="24"/>
        </w:rPr>
        <w:t xml:space="preserve">. </w:t>
      </w:r>
      <w:r w:rsidRPr="009C3098">
        <w:rPr>
          <w:b/>
          <w:sz w:val="22"/>
        </w:rPr>
        <w:t xml:space="preserve">Le proposte di voto tengono conto </w:t>
      </w:r>
      <w:r w:rsidR="00371992">
        <w:rPr>
          <w:b/>
          <w:sz w:val="22"/>
        </w:rPr>
        <w:t xml:space="preserve">anche </w:t>
      </w:r>
      <w:r w:rsidRPr="009C3098">
        <w:rPr>
          <w:b/>
          <w:sz w:val="22"/>
        </w:rPr>
        <w:t xml:space="preserve">delle attività </w:t>
      </w:r>
      <w:r w:rsidR="00371992">
        <w:rPr>
          <w:b/>
          <w:sz w:val="22"/>
          <w:u w:val="single"/>
        </w:rPr>
        <w:t xml:space="preserve">di recupero e consolidamento effettuate. </w:t>
      </w:r>
      <w:r>
        <w:rPr>
          <w:sz w:val="22"/>
          <w:u w:val="single"/>
          <w:shd w:val="clear" w:color="auto" w:fill="FFFF00"/>
        </w:rPr>
        <w:t xml:space="preserve"> </w:t>
      </w:r>
    </w:p>
    <w:p w14:paraId="1A3D707F"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rPr>
          <w:b/>
          <w:sz w:val="16"/>
          <w:szCs w:val="16"/>
        </w:rPr>
      </w:pPr>
    </w:p>
    <w:p w14:paraId="42117B33"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pPr>
      <w:r>
        <w:rPr>
          <w:b/>
          <w:sz w:val="22"/>
        </w:rPr>
        <w:t xml:space="preserve">Per </w:t>
      </w:r>
      <w:r>
        <w:rPr>
          <w:rFonts w:ascii="Times New Roman Bold" w:hAnsi="Times New Roman Bold" w:cs="Times New Roman Bold"/>
          <w:b/>
          <w:sz w:val="22"/>
        </w:rPr>
        <w:t xml:space="preserve">tutte le classi e per tutti gli indirizzi, sulla base delle indicazioni della C.M. 89/12 e del Collegio Docenti del 26.10.15, </w:t>
      </w:r>
      <w:r>
        <w:rPr>
          <w:rFonts w:ascii="Times New Roman Bold" w:hAnsi="Times New Roman Bold" w:cs="Times New Roman Bold"/>
          <w:b/>
          <w:sz w:val="22"/>
          <w:u w:val="single"/>
        </w:rPr>
        <w:t>viene assegnato un voto unico</w:t>
      </w:r>
      <w:r>
        <w:rPr>
          <w:rFonts w:ascii="Times New Roman Bold" w:hAnsi="Times New Roman Bold" w:cs="Times New Roman Bold"/>
          <w:b/>
          <w:sz w:val="22"/>
        </w:rPr>
        <w:t xml:space="preserve"> </w:t>
      </w:r>
      <w:r>
        <w:rPr>
          <w:rFonts w:ascii="Times New Roman Bold" w:hAnsi="Times New Roman Bold" w:cs="Times New Roman Bold"/>
          <w:b/>
          <w:sz w:val="22"/>
          <w:u w:val="single"/>
        </w:rPr>
        <w:t xml:space="preserve">in tutte le discipline. </w:t>
      </w:r>
      <w:r>
        <w:rPr>
          <w:rFonts w:ascii="Times New Roman Bold" w:hAnsi="Times New Roman Bold" w:cs="Times New Roman Bold"/>
          <w:b/>
          <w:sz w:val="22"/>
        </w:rPr>
        <w:t xml:space="preserve"> </w:t>
      </w:r>
    </w:p>
    <w:p w14:paraId="33B01CCF"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rPr>
          <w:rFonts w:ascii="Times New Roman Bold" w:hAnsi="Times New Roman Bold" w:cs="Times New Roman Bold"/>
          <w:b/>
          <w:sz w:val="16"/>
          <w:szCs w:val="16"/>
        </w:rPr>
      </w:pPr>
    </w:p>
    <w:p w14:paraId="064DFD68"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pPr>
      <w:r>
        <w:rPr>
          <w:rFonts w:ascii="Times New Roman Bold" w:hAnsi="Times New Roman Bold" w:cs="Times New Roman Bold"/>
          <w:b/>
          <w:sz w:val="24"/>
          <w:szCs w:val="24"/>
        </w:rPr>
        <w:t xml:space="preserve">I voti di profitto sono </w:t>
      </w:r>
      <w:r>
        <w:rPr>
          <w:rFonts w:ascii="Times New Roman Bold" w:hAnsi="Times New Roman Bold" w:cs="Times New Roman Bold"/>
          <w:b/>
          <w:sz w:val="24"/>
          <w:szCs w:val="24"/>
          <w:u w:val="single"/>
        </w:rPr>
        <w:t>APPROVATI ALL’UNANIMITA’</w:t>
      </w:r>
      <w:r>
        <w:rPr>
          <w:sz w:val="24"/>
          <w:szCs w:val="24"/>
        </w:rPr>
        <w:t xml:space="preserve">, </w:t>
      </w:r>
      <w:r>
        <w:rPr>
          <w:b/>
          <w:sz w:val="24"/>
          <w:szCs w:val="24"/>
        </w:rPr>
        <w:t xml:space="preserve">fatta eccezione per i seguenti casi deliberati </w:t>
      </w:r>
      <w:r>
        <w:rPr>
          <w:rFonts w:ascii="Times New Roman Bold" w:hAnsi="Times New Roman Bold" w:cs="Times New Roman Bold"/>
          <w:b/>
          <w:sz w:val="24"/>
          <w:szCs w:val="24"/>
        </w:rPr>
        <w:t>a maggioranza</w:t>
      </w:r>
      <w:r>
        <w:rPr>
          <w:rFonts w:ascii="Times New Roman Bold" w:hAnsi="Times New Roman Bold" w:cs="Times New Roman Bold"/>
          <w:sz w:val="24"/>
          <w:szCs w:val="24"/>
        </w:rPr>
        <w:t xml:space="preserve"> </w:t>
      </w:r>
      <w:r>
        <w:rPr>
          <w:sz w:val="24"/>
          <w:szCs w:val="24"/>
        </w:rPr>
        <w:t xml:space="preserve">(elencare allievi e discipline di pertinenza): </w:t>
      </w:r>
    </w:p>
    <w:p w14:paraId="78FF27D7"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rPr>
          <w:rFonts w:ascii="Times New Roman Bold" w:hAnsi="Times New Roman Bold" w:cs="Times New Roman Bold"/>
          <w:sz w:val="22"/>
          <w:szCs w:val="24"/>
        </w:rPr>
      </w:pPr>
    </w:p>
    <w:tbl>
      <w:tblPr>
        <w:tblW w:w="0" w:type="auto"/>
        <w:tblInd w:w="-181" w:type="dxa"/>
        <w:tblLayout w:type="fixed"/>
        <w:tblLook w:val="0000" w:firstRow="0" w:lastRow="0" w:firstColumn="0" w:lastColumn="0" w:noHBand="0" w:noVBand="0"/>
      </w:tblPr>
      <w:tblGrid>
        <w:gridCol w:w="3970"/>
        <w:gridCol w:w="5255"/>
      </w:tblGrid>
      <w:tr w:rsidR="004C38F5" w14:paraId="04193E0E" w14:textId="77777777">
        <w:trPr>
          <w:cantSplit/>
          <w:trHeight w:val="720"/>
        </w:trPr>
        <w:tc>
          <w:tcPr>
            <w:tcW w:w="3970" w:type="dxa"/>
            <w:tcBorders>
              <w:top w:val="single" w:sz="4" w:space="0" w:color="000000"/>
              <w:left w:val="single" w:sz="4" w:space="0" w:color="000000"/>
              <w:bottom w:val="single" w:sz="4" w:space="0" w:color="000000"/>
            </w:tcBorders>
            <w:shd w:val="clear" w:color="auto" w:fill="DAEEF3"/>
          </w:tcPr>
          <w:p w14:paraId="6FA8519F"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jc w:val="center"/>
            </w:pPr>
            <w:r>
              <w:rPr>
                <w:rFonts w:ascii="Times New Roman Bold Italic" w:eastAsia="Times New Roman Bold Italic" w:hAnsi="Times New Roman Bold Italic" w:cs="Times New Roman Bold Italic"/>
                <w:b/>
                <w:i/>
                <w:sz w:val="22"/>
              </w:rPr>
              <w:t xml:space="preserve"> </w:t>
            </w:r>
            <w:r>
              <w:rPr>
                <w:rFonts w:ascii="Times New Roman Bold Italic" w:hAnsi="Times New Roman Bold Italic" w:cs="Times New Roman Bold Italic"/>
                <w:b/>
                <w:i/>
                <w:sz w:val="22"/>
              </w:rPr>
              <w:t>Alunno/a</w:t>
            </w:r>
          </w:p>
        </w:tc>
        <w:tc>
          <w:tcPr>
            <w:tcW w:w="5255" w:type="dxa"/>
            <w:tcBorders>
              <w:top w:val="single" w:sz="4" w:space="0" w:color="000000"/>
              <w:left w:val="single" w:sz="4" w:space="0" w:color="000000"/>
              <w:bottom w:val="single" w:sz="4" w:space="0" w:color="000000"/>
              <w:right w:val="single" w:sz="4" w:space="0" w:color="000000"/>
            </w:tcBorders>
            <w:shd w:val="clear" w:color="auto" w:fill="DAEEF3"/>
          </w:tcPr>
          <w:p w14:paraId="27503DF8"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ind w:left="-284" w:right="-298"/>
              <w:jc w:val="center"/>
            </w:pPr>
            <w:r>
              <w:rPr>
                <w:rFonts w:ascii="Times New Roman Bold Italic" w:hAnsi="Times New Roman Bold Italic" w:cs="Times New Roman Bold Italic"/>
                <w:b/>
                <w:i/>
                <w:sz w:val="22"/>
              </w:rPr>
              <w:t xml:space="preserve">Disciplina/e con voto deliberato </w:t>
            </w:r>
          </w:p>
          <w:p w14:paraId="4C661AA6"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ind w:left="-284" w:right="-298"/>
              <w:jc w:val="center"/>
            </w:pPr>
            <w:r>
              <w:rPr>
                <w:rFonts w:ascii="Times New Roman Bold Italic" w:hAnsi="Times New Roman Bold Italic" w:cs="Times New Roman Bold Italic"/>
                <w:b/>
                <w:i/>
                <w:sz w:val="22"/>
              </w:rPr>
              <w:t>a maggioranza</w:t>
            </w:r>
          </w:p>
        </w:tc>
      </w:tr>
      <w:tr w:rsidR="004C38F5" w14:paraId="47E5E0C9" w14:textId="77777777">
        <w:trPr>
          <w:cantSplit/>
          <w:trHeight w:val="330"/>
        </w:trPr>
        <w:tc>
          <w:tcPr>
            <w:tcW w:w="3970" w:type="dxa"/>
            <w:tcBorders>
              <w:top w:val="single" w:sz="4" w:space="0" w:color="000000"/>
              <w:left w:val="single" w:sz="4" w:space="0" w:color="000000"/>
              <w:bottom w:val="single" w:sz="4" w:space="0" w:color="000000"/>
            </w:tcBorders>
            <w:shd w:val="clear" w:color="auto" w:fill="auto"/>
          </w:tcPr>
          <w:p w14:paraId="576E5A34"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rPr>
                <w:rFonts w:ascii="Times New Roman Bold Italic" w:hAnsi="Times New Roman Bold Italic" w:cs="Times New Roman Bold Italic"/>
                <w:b/>
                <w:i/>
                <w:sz w:val="22"/>
              </w:rPr>
            </w:pP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14:paraId="3F8762CB"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napToGrid w:val="0"/>
              <w:ind w:left="-284" w:right="-298"/>
              <w:jc w:val="both"/>
            </w:pPr>
          </w:p>
        </w:tc>
      </w:tr>
      <w:tr w:rsidR="004C38F5" w14:paraId="59BECCC6" w14:textId="77777777">
        <w:trPr>
          <w:cantSplit/>
          <w:trHeight w:val="330"/>
        </w:trPr>
        <w:tc>
          <w:tcPr>
            <w:tcW w:w="3970" w:type="dxa"/>
            <w:tcBorders>
              <w:top w:val="single" w:sz="4" w:space="0" w:color="000000"/>
              <w:left w:val="single" w:sz="4" w:space="0" w:color="000000"/>
              <w:bottom w:val="single" w:sz="4" w:space="0" w:color="000000"/>
            </w:tcBorders>
            <w:shd w:val="clear" w:color="auto" w:fill="auto"/>
          </w:tcPr>
          <w:p w14:paraId="58ED4D18"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14:paraId="22B375E6"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napToGrid w:val="0"/>
              <w:ind w:left="-284" w:right="-298"/>
              <w:jc w:val="both"/>
            </w:pPr>
          </w:p>
        </w:tc>
      </w:tr>
      <w:tr w:rsidR="004C38F5" w14:paraId="5929C05D" w14:textId="77777777">
        <w:trPr>
          <w:cantSplit/>
          <w:trHeight w:val="330"/>
        </w:trPr>
        <w:tc>
          <w:tcPr>
            <w:tcW w:w="3970" w:type="dxa"/>
            <w:tcBorders>
              <w:top w:val="single" w:sz="4" w:space="0" w:color="000000"/>
              <w:left w:val="single" w:sz="4" w:space="0" w:color="000000"/>
              <w:bottom w:val="single" w:sz="4" w:space="0" w:color="000000"/>
            </w:tcBorders>
            <w:shd w:val="clear" w:color="auto" w:fill="auto"/>
          </w:tcPr>
          <w:p w14:paraId="07C2A811"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14:paraId="51B64960"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napToGrid w:val="0"/>
              <w:ind w:left="-284" w:right="-298"/>
              <w:jc w:val="both"/>
            </w:pPr>
          </w:p>
        </w:tc>
      </w:tr>
      <w:tr w:rsidR="004C38F5" w14:paraId="35CC5887" w14:textId="77777777">
        <w:trPr>
          <w:cantSplit/>
          <w:trHeight w:val="330"/>
        </w:trPr>
        <w:tc>
          <w:tcPr>
            <w:tcW w:w="3970" w:type="dxa"/>
            <w:tcBorders>
              <w:top w:val="single" w:sz="4" w:space="0" w:color="000000"/>
              <w:left w:val="single" w:sz="4" w:space="0" w:color="000000"/>
              <w:bottom w:val="single" w:sz="4" w:space="0" w:color="000000"/>
            </w:tcBorders>
            <w:shd w:val="clear" w:color="auto" w:fill="auto"/>
          </w:tcPr>
          <w:p w14:paraId="31C59D7B"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14:paraId="05374E88"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napToGrid w:val="0"/>
              <w:ind w:left="-284" w:right="-298"/>
              <w:jc w:val="both"/>
            </w:pPr>
          </w:p>
        </w:tc>
      </w:tr>
      <w:tr w:rsidR="004C38F5" w14:paraId="1EE92057" w14:textId="77777777">
        <w:trPr>
          <w:cantSplit/>
          <w:trHeight w:val="330"/>
        </w:trPr>
        <w:tc>
          <w:tcPr>
            <w:tcW w:w="3970" w:type="dxa"/>
            <w:tcBorders>
              <w:top w:val="single" w:sz="4" w:space="0" w:color="000000"/>
              <w:left w:val="single" w:sz="4" w:space="0" w:color="000000"/>
              <w:bottom w:val="single" w:sz="4" w:space="0" w:color="000000"/>
            </w:tcBorders>
            <w:shd w:val="clear" w:color="auto" w:fill="auto"/>
          </w:tcPr>
          <w:p w14:paraId="7B6CF174"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jc w:val="both"/>
            </w:pP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14:paraId="1D77FB1C"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napToGrid w:val="0"/>
              <w:ind w:left="-284" w:right="-298"/>
              <w:jc w:val="both"/>
            </w:pPr>
          </w:p>
        </w:tc>
      </w:tr>
    </w:tbl>
    <w:p w14:paraId="708A61CD" w14:textId="77777777" w:rsidR="004C38F5" w:rsidRPr="00BC122B"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rPr>
          <w:rFonts w:ascii="Times New Roman Bold" w:hAnsi="Times New Roman Bold" w:cs="Times New Roman Bold"/>
          <w:sz w:val="16"/>
          <w:szCs w:val="16"/>
        </w:rPr>
      </w:pPr>
    </w:p>
    <w:p w14:paraId="07D6D828" w14:textId="77777777" w:rsidR="004C38F5" w:rsidRDefault="004C38F5">
      <w:pPr>
        <w:pStyle w:val="Corpodeltesto21"/>
        <w:ind w:left="-284" w:right="-298"/>
      </w:pPr>
      <w:r>
        <w:t xml:space="preserve">Per un quadro complessivo dei risultati di profitto emersi nel primo periodo di valutazione allo scopo di fornire un quadro di riferimento per i prossimi Consigli di Classe,  precise indicazioni alle famiglie e per la programmazione delle varie azioni di supporto didattico/disciplinare e di valorizzazione/potenziamento nel tempo dei risultati conseguiti, si passa all’analisi - studente per studente (Cognome e Nome) - dei risultati conseguiti nelle varie discipline, </w:t>
      </w:r>
      <w:r>
        <w:rPr>
          <w:u w:val="single"/>
        </w:rPr>
        <w:t>attraverso l’individuazione di tre fasce di livello</w:t>
      </w:r>
      <w:r>
        <w:rPr>
          <w:b/>
          <w:u w:val="single"/>
        </w:rPr>
        <w:t xml:space="preserve"> (</w:t>
      </w:r>
      <w:r>
        <w:rPr>
          <w:b/>
        </w:rPr>
        <w:t>indicare Nome/Cognome dei singoli allievi/e):</w:t>
      </w:r>
    </w:p>
    <w:p w14:paraId="582F328C" w14:textId="77777777" w:rsidR="004C38F5" w:rsidRDefault="004C38F5">
      <w:pPr>
        <w:pStyle w:val="Corpodeltesto21"/>
        <w:ind w:left="-284" w:right="-298"/>
        <w:rPr>
          <w:b/>
          <w:color w:val="FF0000"/>
          <w:sz w:val="22"/>
          <w:szCs w:val="22"/>
          <w:u w:val="single"/>
        </w:rPr>
      </w:pPr>
      <w:r w:rsidRPr="002A75AC">
        <w:rPr>
          <w:b/>
          <w:bCs/>
          <w:color w:val="FF0000"/>
          <w:sz w:val="22"/>
          <w:szCs w:val="22"/>
          <w:u w:val="single"/>
        </w:rPr>
        <w:lastRenderedPageBreak/>
        <w:t>1</w:t>
      </w:r>
      <w:r w:rsidRPr="002A75AC">
        <w:rPr>
          <w:b/>
          <w:bCs/>
          <w:color w:val="FF0000"/>
          <w:sz w:val="22"/>
          <w:szCs w:val="22"/>
          <w:u w:val="single"/>
          <w:vertAlign w:val="superscript"/>
        </w:rPr>
        <w:t>a</w:t>
      </w:r>
      <w:r w:rsidRPr="002A75AC">
        <w:rPr>
          <w:b/>
          <w:bCs/>
          <w:color w:val="FF0000"/>
          <w:sz w:val="22"/>
          <w:szCs w:val="22"/>
          <w:u w:val="single"/>
        </w:rPr>
        <w:t xml:space="preserve"> FASCIA</w:t>
      </w:r>
      <w:r w:rsidRPr="002A75AC">
        <w:rPr>
          <w:b/>
          <w:color w:val="FF0000"/>
          <w:sz w:val="22"/>
          <w:szCs w:val="22"/>
          <w:u w:val="single"/>
        </w:rPr>
        <w:t>: Studenti con valutazioni almeno sufficienti in tutte le materie (Nome/Cognome)</w:t>
      </w:r>
    </w:p>
    <w:p w14:paraId="25B311A8" w14:textId="77777777" w:rsidR="005B7DF4" w:rsidRPr="002A75AC" w:rsidRDefault="005B7DF4">
      <w:pPr>
        <w:pStyle w:val="Corpodeltesto21"/>
        <w:ind w:left="-284" w:right="-298"/>
        <w:rPr>
          <w:color w:val="FF0000"/>
          <w:sz w:val="22"/>
          <w:szCs w:val="22"/>
        </w:rPr>
      </w:pPr>
    </w:p>
    <w:tbl>
      <w:tblPr>
        <w:tblW w:w="9225" w:type="dxa"/>
        <w:tblInd w:w="-181" w:type="dxa"/>
        <w:tblLayout w:type="fixed"/>
        <w:tblLook w:val="0000" w:firstRow="0" w:lastRow="0" w:firstColumn="0" w:lastColumn="0" w:noHBand="0" w:noVBand="0"/>
      </w:tblPr>
      <w:tblGrid>
        <w:gridCol w:w="3124"/>
        <w:gridCol w:w="3001"/>
        <w:gridCol w:w="3100"/>
      </w:tblGrid>
      <w:tr w:rsidR="004C38F5" w14:paraId="70C51C30" w14:textId="77777777" w:rsidTr="005B7DF4">
        <w:tc>
          <w:tcPr>
            <w:tcW w:w="3124" w:type="dxa"/>
            <w:tcBorders>
              <w:top w:val="single" w:sz="4" w:space="0" w:color="000000"/>
              <w:left w:val="single" w:sz="4" w:space="0" w:color="000000"/>
              <w:bottom w:val="single" w:sz="4" w:space="0" w:color="000000"/>
            </w:tcBorders>
            <w:shd w:val="clear" w:color="auto" w:fill="auto"/>
          </w:tcPr>
          <w:p w14:paraId="61B929FA" w14:textId="77777777" w:rsidR="004C38F5" w:rsidRDefault="004C38F5">
            <w:pPr>
              <w:pStyle w:val="Corpodeltesto21"/>
              <w:snapToGrid w:val="0"/>
              <w:ind w:left="-284" w:right="-298"/>
            </w:pPr>
          </w:p>
        </w:tc>
        <w:tc>
          <w:tcPr>
            <w:tcW w:w="3001" w:type="dxa"/>
            <w:tcBorders>
              <w:top w:val="single" w:sz="4" w:space="0" w:color="000000"/>
              <w:left w:val="single" w:sz="4" w:space="0" w:color="000000"/>
              <w:bottom w:val="single" w:sz="4" w:space="0" w:color="000000"/>
            </w:tcBorders>
            <w:shd w:val="clear" w:color="auto" w:fill="auto"/>
          </w:tcPr>
          <w:p w14:paraId="178C54C2" w14:textId="77777777" w:rsidR="004C38F5" w:rsidRDefault="004C38F5">
            <w:pPr>
              <w:pStyle w:val="Corpodeltesto21"/>
              <w:snapToGrid w:val="0"/>
              <w:ind w:left="-284" w:right="-298"/>
            </w:pP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7D9C5065" w14:textId="77777777" w:rsidR="004C38F5" w:rsidRDefault="004C38F5">
            <w:pPr>
              <w:pStyle w:val="Corpodeltesto21"/>
              <w:snapToGrid w:val="0"/>
              <w:ind w:left="-284" w:right="-298"/>
            </w:pPr>
          </w:p>
        </w:tc>
      </w:tr>
      <w:tr w:rsidR="004C38F5" w14:paraId="65D47FBD" w14:textId="77777777" w:rsidTr="005B7DF4">
        <w:tc>
          <w:tcPr>
            <w:tcW w:w="3124" w:type="dxa"/>
            <w:tcBorders>
              <w:top w:val="single" w:sz="4" w:space="0" w:color="000000"/>
              <w:left w:val="single" w:sz="4" w:space="0" w:color="000000"/>
              <w:bottom w:val="single" w:sz="4" w:space="0" w:color="000000"/>
            </w:tcBorders>
            <w:shd w:val="clear" w:color="auto" w:fill="auto"/>
          </w:tcPr>
          <w:p w14:paraId="54D7540C" w14:textId="77777777" w:rsidR="004C38F5" w:rsidRDefault="004C38F5">
            <w:pPr>
              <w:pStyle w:val="Corpodeltesto21"/>
              <w:snapToGrid w:val="0"/>
              <w:ind w:left="-284" w:right="-298"/>
            </w:pPr>
          </w:p>
        </w:tc>
        <w:tc>
          <w:tcPr>
            <w:tcW w:w="3001" w:type="dxa"/>
            <w:tcBorders>
              <w:top w:val="single" w:sz="4" w:space="0" w:color="000000"/>
              <w:left w:val="single" w:sz="4" w:space="0" w:color="000000"/>
              <w:bottom w:val="single" w:sz="4" w:space="0" w:color="000000"/>
            </w:tcBorders>
            <w:shd w:val="clear" w:color="auto" w:fill="auto"/>
          </w:tcPr>
          <w:p w14:paraId="63C03EE0" w14:textId="77777777" w:rsidR="004C38F5" w:rsidRDefault="004C38F5">
            <w:pPr>
              <w:pStyle w:val="Corpodeltesto21"/>
              <w:snapToGrid w:val="0"/>
              <w:ind w:left="-284" w:right="-298"/>
            </w:pP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61391481" w14:textId="77777777" w:rsidR="004C38F5" w:rsidRDefault="004C38F5">
            <w:pPr>
              <w:pStyle w:val="Corpodeltesto21"/>
              <w:snapToGrid w:val="0"/>
              <w:ind w:left="-284" w:right="-298"/>
            </w:pPr>
          </w:p>
        </w:tc>
      </w:tr>
      <w:tr w:rsidR="004C38F5" w14:paraId="4EBEC1DB" w14:textId="77777777" w:rsidTr="005B7DF4">
        <w:tc>
          <w:tcPr>
            <w:tcW w:w="3124" w:type="dxa"/>
            <w:tcBorders>
              <w:top w:val="single" w:sz="4" w:space="0" w:color="000000"/>
              <w:left w:val="single" w:sz="4" w:space="0" w:color="000000"/>
              <w:bottom w:val="single" w:sz="4" w:space="0" w:color="000000"/>
            </w:tcBorders>
            <w:shd w:val="clear" w:color="auto" w:fill="auto"/>
          </w:tcPr>
          <w:p w14:paraId="24355E90" w14:textId="77777777" w:rsidR="004C38F5" w:rsidRDefault="004C38F5">
            <w:pPr>
              <w:pStyle w:val="Corpodeltesto21"/>
              <w:snapToGrid w:val="0"/>
              <w:ind w:left="-284" w:right="-298"/>
            </w:pPr>
          </w:p>
        </w:tc>
        <w:tc>
          <w:tcPr>
            <w:tcW w:w="3001" w:type="dxa"/>
            <w:tcBorders>
              <w:top w:val="single" w:sz="4" w:space="0" w:color="000000"/>
              <w:left w:val="single" w:sz="4" w:space="0" w:color="000000"/>
              <w:bottom w:val="single" w:sz="4" w:space="0" w:color="000000"/>
            </w:tcBorders>
            <w:shd w:val="clear" w:color="auto" w:fill="auto"/>
          </w:tcPr>
          <w:p w14:paraId="2E79792E" w14:textId="77777777" w:rsidR="004C38F5" w:rsidRDefault="004C38F5">
            <w:pPr>
              <w:pStyle w:val="Corpodeltesto21"/>
              <w:snapToGrid w:val="0"/>
              <w:ind w:left="-284" w:right="-298"/>
            </w:pP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052A9C67" w14:textId="77777777" w:rsidR="004C38F5" w:rsidRDefault="004C38F5">
            <w:pPr>
              <w:pStyle w:val="Corpodeltesto21"/>
              <w:snapToGrid w:val="0"/>
              <w:ind w:left="-284" w:right="-298"/>
            </w:pPr>
          </w:p>
        </w:tc>
      </w:tr>
      <w:tr w:rsidR="004C38F5" w14:paraId="7526F872" w14:textId="77777777" w:rsidTr="005B7DF4">
        <w:tc>
          <w:tcPr>
            <w:tcW w:w="3124" w:type="dxa"/>
            <w:tcBorders>
              <w:top w:val="single" w:sz="4" w:space="0" w:color="000000"/>
              <w:left w:val="single" w:sz="4" w:space="0" w:color="000000"/>
              <w:bottom w:val="single" w:sz="4" w:space="0" w:color="000000"/>
            </w:tcBorders>
            <w:shd w:val="clear" w:color="auto" w:fill="auto"/>
          </w:tcPr>
          <w:p w14:paraId="071FCF5F" w14:textId="77777777" w:rsidR="004C38F5" w:rsidRDefault="004C38F5">
            <w:pPr>
              <w:pStyle w:val="Corpodeltesto21"/>
              <w:snapToGrid w:val="0"/>
              <w:ind w:left="-284" w:right="-298"/>
            </w:pPr>
          </w:p>
        </w:tc>
        <w:tc>
          <w:tcPr>
            <w:tcW w:w="3001" w:type="dxa"/>
            <w:tcBorders>
              <w:top w:val="single" w:sz="4" w:space="0" w:color="000000"/>
              <w:left w:val="single" w:sz="4" w:space="0" w:color="000000"/>
              <w:bottom w:val="single" w:sz="4" w:space="0" w:color="000000"/>
            </w:tcBorders>
            <w:shd w:val="clear" w:color="auto" w:fill="auto"/>
          </w:tcPr>
          <w:p w14:paraId="6A6316B2" w14:textId="77777777" w:rsidR="004C38F5" w:rsidRDefault="004C38F5">
            <w:pPr>
              <w:pStyle w:val="Corpodeltesto21"/>
              <w:snapToGrid w:val="0"/>
              <w:ind w:left="-284" w:right="-298"/>
            </w:pP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766AAACA" w14:textId="77777777" w:rsidR="004C38F5" w:rsidRDefault="004C38F5">
            <w:pPr>
              <w:pStyle w:val="Corpodeltesto21"/>
              <w:snapToGrid w:val="0"/>
              <w:ind w:left="-284" w:right="-298"/>
            </w:pPr>
          </w:p>
        </w:tc>
      </w:tr>
      <w:tr w:rsidR="004C38F5" w14:paraId="7DAA8395" w14:textId="77777777" w:rsidTr="005B7DF4">
        <w:tc>
          <w:tcPr>
            <w:tcW w:w="3124" w:type="dxa"/>
            <w:tcBorders>
              <w:top w:val="single" w:sz="4" w:space="0" w:color="000000"/>
              <w:left w:val="single" w:sz="4" w:space="0" w:color="000000"/>
              <w:bottom w:val="single" w:sz="4" w:space="0" w:color="000000"/>
            </w:tcBorders>
            <w:shd w:val="clear" w:color="auto" w:fill="auto"/>
          </w:tcPr>
          <w:p w14:paraId="7316315C" w14:textId="77777777" w:rsidR="004C38F5" w:rsidRDefault="004C38F5">
            <w:pPr>
              <w:pStyle w:val="Corpodeltesto21"/>
              <w:snapToGrid w:val="0"/>
              <w:ind w:left="-284" w:right="-298"/>
            </w:pPr>
          </w:p>
        </w:tc>
        <w:tc>
          <w:tcPr>
            <w:tcW w:w="3001" w:type="dxa"/>
            <w:tcBorders>
              <w:top w:val="single" w:sz="4" w:space="0" w:color="000000"/>
              <w:left w:val="single" w:sz="4" w:space="0" w:color="000000"/>
              <w:bottom w:val="single" w:sz="4" w:space="0" w:color="000000"/>
            </w:tcBorders>
            <w:shd w:val="clear" w:color="auto" w:fill="auto"/>
          </w:tcPr>
          <w:p w14:paraId="357091AE" w14:textId="77777777" w:rsidR="004C38F5" w:rsidRDefault="004C38F5">
            <w:pPr>
              <w:pStyle w:val="Corpodeltesto21"/>
              <w:snapToGrid w:val="0"/>
              <w:ind w:left="-284" w:right="-298"/>
            </w:pP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3A919268" w14:textId="77777777" w:rsidR="004C38F5" w:rsidRDefault="004C38F5">
            <w:pPr>
              <w:pStyle w:val="Corpodeltesto21"/>
              <w:snapToGrid w:val="0"/>
              <w:ind w:left="-284" w:right="-298"/>
            </w:pPr>
          </w:p>
        </w:tc>
      </w:tr>
    </w:tbl>
    <w:p w14:paraId="1186E93D" w14:textId="77777777" w:rsidR="004C38F5" w:rsidRDefault="004C38F5">
      <w:pPr>
        <w:pStyle w:val="Corpodeltesto21"/>
        <w:ind w:left="-284" w:right="-298"/>
        <w:rPr>
          <w:b/>
          <w:bCs/>
          <w:sz w:val="16"/>
          <w:szCs w:val="16"/>
        </w:rPr>
      </w:pPr>
    </w:p>
    <w:p w14:paraId="7FAE713E" w14:textId="77777777" w:rsidR="004C38F5" w:rsidRPr="00563CA8" w:rsidRDefault="004C38F5">
      <w:pPr>
        <w:pStyle w:val="Corpodeltesto21"/>
        <w:ind w:left="-284" w:right="-298"/>
        <w:rPr>
          <w:sz w:val="22"/>
          <w:szCs w:val="22"/>
        </w:rPr>
      </w:pPr>
      <w:r w:rsidRPr="002A75AC">
        <w:rPr>
          <w:b/>
          <w:bCs/>
          <w:color w:val="FF0000"/>
          <w:sz w:val="22"/>
          <w:szCs w:val="22"/>
          <w:u w:val="single"/>
        </w:rPr>
        <w:t>2</w:t>
      </w:r>
      <w:r w:rsidRPr="002A75AC">
        <w:rPr>
          <w:b/>
          <w:bCs/>
          <w:color w:val="FF0000"/>
          <w:sz w:val="22"/>
          <w:szCs w:val="22"/>
          <w:u w:val="single"/>
          <w:vertAlign w:val="superscript"/>
        </w:rPr>
        <w:t>a</w:t>
      </w:r>
      <w:r w:rsidRPr="002A75AC">
        <w:rPr>
          <w:b/>
          <w:bCs/>
          <w:color w:val="FF0000"/>
          <w:sz w:val="22"/>
          <w:szCs w:val="22"/>
          <w:u w:val="single"/>
        </w:rPr>
        <w:t xml:space="preserve"> FASCIA</w:t>
      </w:r>
      <w:r w:rsidRPr="002A75AC">
        <w:rPr>
          <w:color w:val="FF0000"/>
          <w:sz w:val="22"/>
          <w:szCs w:val="22"/>
          <w:u w:val="single"/>
        </w:rPr>
        <w:t xml:space="preserve">: </w:t>
      </w:r>
      <w:r w:rsidRPr="002A75AC">
        <w:rPr>
          <w:b/>
          <w:color w:val="FF0000"/>
          <w:sz w:val="22"/>
          <w:szCs w:val="22"/>
          <w:u w:val="single"/>
        </w:rPr>
        <w:t>Studenti con non più di tre insufficienze – non gravi</w:t>
      </w:r>
      <w:r w:rsidRPr="002A75AC">
        <w:rPr>
          <w:color w:val="FF0000"/>
          <w:sz w:val="22"/>
          <w:szCs w:val="22"/>
        </w:rPr>
        <w:t xml:space="preserve"> </w:t>
      </w:r>
      <w:r w:rsidRPr="002A75AC">
        <w:rPr>
          <w:sz w:val="22"/>
          <w:szCs w:val="22"/>
        </w:rPr>
        <w:t xml:space="preserve">– </w:t>
      </w:r>
      <w:r w:rsidRPr="00563CA8">
        <w:rPr>
          <w:sz w:val="22"/>
          <w:szCs w:val="22"/>
        </w:rPr>
        <w:t xml:space="preserve">potenzialmente recuperabili attraverso un maggiore impegno e studio autonomo, pause didattiche, interventi di recupero attraverso accordi con i docenti con ore di potenziamento e/o attività di recupero pomeridiane (Indicare Nome/Cognome): </w:t>
      </w:r>
    </w:p>
    <w:p w14:paraId="623B5E8B" w14:textId="77777777" w:rsidR="004C38F5" w:rsidRDefault="004C38F5">
      <w:pPr>
        <w:pStyle w:val="Corpodeltesto21"/>
        <w:ind w:left="-284" w:right="-298"/>
        <w:rPr>
          <w:sz w:val="16"/>
          <w:szCs w:val="16"/>
        </w:rPr>
      </w:pPr>
    </w:p>
    <w:tbl>
      <w:tblPr>
        <w:tblW w:w="9225" w:type="dxa"/>
        <w:tblInd w:w="-181" w:type="dxa"/>
        <w:tblLayout w:type="fixed"/>
        <w:tblLook w:val="0000" w:firstRow="0" w:lastRow="0" w:firstColumn="0" w:lastColumn="0" w:noHBand="0" w:noVBand="0"/>
      </w:tblPr>
      <w:tblGrid>
        <w:gridCol w:w="3124"/>
        <w:gridCol w:w="3027"/>
        <w:gridCol w:w="3074"/>
      </w:tblGrid>
      <w:tr w:rsidR="004C38F5" w14:paraId="5917F288" w14:textId="77777777" w:rsidTr="005B7DF4">
        <w:tc>
          <w:tcPr>
            <w:tcW w:w="3124" w:type="dxa"/>
            <w:tcBorders>
              <w:top w:val="single" w:sz="4" w:space="0" w:color="000000"/>
              <w:left w:val="single" w:sz="4" w:space="0" w:color="000000"/>
              <w:bottom w:val="single" w:sz="4" w:space="0" w:color="000000"/>
            </w:tcBorders>
            <w:shd w:val="clear" w:color="auto" w:fill="auto"/>
          </w:tcPr>
          <w:p w14:paraId="1AA6E0A0" w14:textId="77777777" w:rsidR="004C38F5" w:rsidRDefault="004C38F5">
            <w:pPr>
              <w:pStyle w:val="Corpodeltesto21"/>
              <w:snapToGrid w:val="0"/>
              <w:ind w:left="-284" w:right="-298"/>
            </w:pPr>
          </w:p>
        </w:tc>
        <w:tc>
          <w:tcPr>
            <w:tcW w:w="3027" w:type="dxa"/>
            <w:tcBorders>
              <w:top w:val="single" w:sz="4" w:space="0" w:color="000000"/>
              <w:left w:val="single" w:sz="4" w:space="0" w:color="000000"/>
              <w:bottom w:val="single" w:sz="4" w:space="0" w:color="000000"/>
            </w:tcBorders>
            <w:shd w:val="clear" w:color="auto" w:fill="auto"/>
          </w:tcPr>
          <w:p w14:paraId="0F0423B5" w14:textId="77777777" w:rsidR="004C38F5" w:rsidRDefault="004C38F5">
            <w:pPr>
              <w:pStyle w:val="Corpodeltesto21"/>
              <w:snapToGrid w:val="0"/>
              <w:ind w:left="-284" w:right="-298"/>
            </w:pP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2CDA9878" w14:textId="77777777" w:rsidR="004C38F5" w:rsidRDefault="004C38F5">
            <w:pPr>
              <w:pStyle w:val="Corpodeltesto21"/>
              <w:snapToGrid w:val="0"/>
              <w:ind w:left="-284" w:right="-298"/>
            </w:pPr>
          </w:p>
        </w:tc>
      </w:tr>
      <w:tr w:rsidR="004C38F5" w14:paraId="0C30E9DA" w14:textId="77777777" w:rsidTr="005B7DF4">
        <w:tc>
          <w:tcPr>
            <w:tcW w:w="3124" w:type="dxa"/>
            <w:tcBorders>
              <w:top w:val="single" w:sz="4" w:space="0" w:color="000000"/>
              <w:left w:val="single" w:sz="4" w:space="0" w:color="000000"/>
              <w:bottom w:val="single" w:sz="4" w:space="0" w:color="000000"/>
            </w:tcBorders>
            <w:shd w:val="clear" w:color="auto" w:fill="auto"/>
          </w:tcPr>
          <w:p w14:paraId="06C03B6E" w14:textId="77777777" w:rsidR="004C38F5" w:rsidRDefault="004C38F5">
            <w:pPr>
              <w:pStyle w:val="Corpodeltesto21"/>
              <w:snapToGrid w:val="0"/>
              <w:ind w:left="-284" w:right="-298"/>
            </w:pPr>
          </w:p>
        </w:tc>
        <w:tc>
          <w:tcPr>
            <w:tcW w:w="3027" w:type="dxa"/>
            <w:tcBorders>
              <w:top w:val="single" w:sz="4" w:space="0" w:color="000000"/>
              <w:left w:val="single" w:sz="4" w:space="0" w:color="000000"/>
              <w:bottom w:val="single" w:sz="4" w:space="0" w:color="000000"/>
            </w:tcBorders>
            <w:shd w:val="clear" w:color="auto" w:fill="auto"/>
          </w:tcPr>
          <w:p w14:paraId="17B48D48" w14:textId="77777777" w:rsidR="004C38F5" w:rsidRDefault="004C38F5">
            <w:pPr>
              <w:pStyle w:val="Corpodeltesto21"/>
              <w:snapToGrid w:val="0"/>
              <w:ind w:left="-284" w:right="-298"/>
            </w:pP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049CBDFB" w14:textId="77777777" w:rsidR="004C38F5" w:rsidRDefault="004C38F5">
            <w:pPr>
              <w:pStyle w:val="Corpodeltesto21"/>
              <w:snapToGrid w:val="0"/>
              <w:ind w:left="-284" w:right="-298"/>
            </w:pPr>
          </w:p>
        </w:tc>
      </w:tr>
      <w:tr w:rsidR="004C38F5" w14:paraId="33D19DD0" w14:textId="77777777" w:rsidTr="005B7DF4">
        <w:tc>
          <w:tcPr>
            <w:tcW w:w="3124" w:type="dxa"/>
            <w:tcBorders>
              <w:top w:val="single" w:sz="4" w:space="0" w:color="000000"/>
              <w:left w:val="single" w:sz="4" w:space="0" w:color="000000"/>
              <w:bottom w:val="single" w:sz="4" w:space="0" w:color="000000"/>
            </w:tcBorders>
            <w:shd w:val="clear" w:color="auto" w:fill="auto"/>
          </w:tcPr>
          <w:p w14:paraId="4B88155B" w14:textId="77777777" w:rsidR="004C38F5" w:rsidRDefault="004C38F5">
            <w:pPr>
              <w:pStyle w:val="Corpodeltesto21"/>
              <w:snapToGrid w:val="0"/>
              <w:ind w:left="-284" w:right="-298"/>
            </w:pPr>
          </w:p>
        </w:tc>
        <w:tc>
          <w:tcPr>
            <w:tcW w:w="3027" w:type="dxa"/>
            <w:tcBorders>
              <w:top w:val="single" w:sz="4" w:space="0" w:color="000000"/>
              <w:left w:val="single" w:sz="4" w:space="0" w:color="000000"/>
              <w:bottom w:val="single" w:sz="4" w:space="0" w:color="000000"/>
            </w:tcBorders>
            <w:shd w:val="clear" w:color="auto" w:fill="auto"/>
          </w:tcPr>
          <w:p w14:paraId="3EA810A3" w14:textId="77777777" w:rsidR="004C38F5" w:rsidRDefault="004C38F5">
            <w:pPr>
              <w:pStyle w:val="Corpodeltesto21"/>
              <w:snapToGrid w:val="0"/>
              <w:ind w:left="-284" w:right="-298"/>
            </w:pP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5093091E" w14:textId="77777777" w:rsidR="004C38F5" w:rsidRDefault="004C38F5">
            <w:pPr>
              <w:pStyle w:val="Corpodeltesto21"/>
              <w:snapToGrid w:val="0"/>
              <w:ind w:left="-284" w:right="-298"/>
            </w:pPr>
          </w:p>
        </w:tc>
      </w:tr>
      <w:tr w:rsidR="004C38F5" w14:paraId="19ADF85F" w14:textId="77777777" w:rsidTr="005B7DF4">
        <w:tc>
          <w:tcPr>
            <w:tcW w:w="3124" w:type="dxa"/>
            <w:tcBorders>
              <w:top w:val="single" w:sz="4" w:space="0" w:color="000000"/>
              <w:left w:val="single" w:sz="4" w:space="0" w:color="000000"/>
              <w:bottom w:val="single" w:sz="4" w:space="0" w:color="000000"/>
            </w:tcBorders>
            <w:shd w:val="clear" w:color="auto" w:fill="auto"/>
          </w:tcPr>
          <w:p w14:paraId="0BA00D35" w14:textId="77777777" w:rsidR="004C38F5" w:rsidRDefault="004C38F5">
            <w:pPr>
              <w:pStyle w:val="Corpodeltesto21"/>
              <w:snapToGrid w:val="0"/>
              <w:ind w:left="-284" w:right="-298"/>
            </w:pPr>
          </w:p>
        </w:tc>
        <w:tc>
          <w:tcPr>
            <w:tcW w:w="3027" w:type="dxa"/>
            <w:tcBorders>
              <w:top w:val="single" w:sz="4" w:space="0" w:color="000000"/>
              <w:left w:val="single" w:sz="4" w:space="0" w:color="000000"/>
              <w:bottom w:val="single" w:sz="4" w:space="0" w:color="000000"/>
            </w:tcBorders>
            <w:shd w:val="clear" w:color="auto" w:fill="auto"/>
          </w:tcPr>
          <w:p w14:paraId="16275929" w14:textId="77777777" w:rsidR="004C38F5" w:rsidRDefault="004C38F5">
            <w:pPr>
              <w:pStyle w:val="Corpodeltesto21"/>
              <w:snapToGrid w:val="0"/>
              <w:ind w:left="-284" w:right="-298"/>
            </w:pP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7E94487E" w14:textId="77777777" w:rsidR="004C38F5" w:rsidRDefault="004C38F5">
            <w:pPr>
              <w:pStyle w:val="Corpodeltesto21"/>
              <w:snapToGrid w:val="0"/>
              <w:ind w:left="-284" w:right="-298"/>
            </w:pPr>
          </w:p>
        </w:tc>
      </w:tr>
    </w:tbl>
    <w:p w14:paraId="421E0BE2" w14:textId="77777777" w:rsidR="004C38F5" w:rsidRDefault="004C38F5">
      <w:pPr>
        <w:pStyle w:val="Corpodeltesto21"/>
        <w:ind w:left="-284" w:right="-298"/>
        <w:rPr>
          <w:sz w:val="16"/>
          <w:szCs w:val="16"/>
        </w:rPr>
      </w:pPr>
    </w:p>
    <w:p w14:paraId="15BABFDC" w14:textId="77777777" w:rsidR="004C38F5" w:rsidRPr="002A75AC" w:rsidRDefault="004C38F5">
      <w:pPr>
        <w:pStyle w:val="Corpodeltesto21"/>
        <w:ind w:left="-284" w:right="-298"/>
        <w:rPr>
          <w:color w:val="FF0000"/>
          <w:sz w:val="22"/>
          <w:szCs w:val="22"/>
        </w:rPr>
      </w:pPr>
      <w:r w:rsidRPr="002A75AC">
        <w:rPr>
          <w:b/>
          <w:bCs/>
          <w:color w:val="FF0000"/>
          <w:sz w:val="22"/>
          <w:szCs w:val="22"/>
          <w:u w:val="single"/>
        </w:rPr>
        <w:t>3</w:t>
      </w:r>
      <w:r w:rsidRPr="002A75AC">
        <w:rPr>
          <w:b/>
          <w:bCs/>
          <w:color w:val="FF0000"/>
          <w:sz w:val="22"/>
          <w:szCs w:val="22"/>
          <w:u w:val="single"/>
          <w:vertAlign w:val="superscript"/>
        </w:rPr>
        <w:t>a</w:t>
      </w:r>
      <w:r w:rsidRPr="002A75AC">
        <w:rPr>
          <w:b/>
          <w:bCs/>
          <w:color w:val="FF0000"/>
          <w:sz w:val="22"/>
          <w:szCs w:val="22"/>
          <w:u w:val="single"/>
        </w:rPr>
        <w:t xml:space="preserve"> FASCIA</w:t>
      </w:r>
      <w:r w:rsidRPr="002A75AC">
        <w:rPr>
          <w:color w:val="FF0000"/>
          <w:sz w:val="22"/>
          <w:szCs w:val="22"/>
          <w:u w:val="single"/>
        </w:rPr>
        <w:t xml:space="preserve">: </w:t>
      </w:r>
      <w:r w:rsidRPr="002A75AC">
        <w:rPr>
          <w:b/>
          <w:color w:val="FF0000"/>
          <w:sz w:val="22"/>
          <w:szCs w:val="22"/>
          <w:u w:val="single"/>
        </w:rPr>
        <w:t>Studenti</w:t>
      </w:r>
      <w:r w:rsidRPr="002A75AC">
        <w:rPr>
          <w:b/>
          <w:color w:val="FF0000"/>
          <w:sz w:val="22"/>
          <w:szCs w:val="22"/>
        </w:rPr>
        <w:t xml:space="preserve"> </w:t>
      </w:r>
      <w:r w:rsidRPr="002A75AC">
        <w:rPr>
          <w:b/>
          <w:color w:val="FF0000"/>
          <w:sz w:val="22"/>
          <w:szCs w:val="22"/>
          <w:u w:val="single"/>
        </w:rPr>
        <w:t>con insufficienze gravi e diffuse</w:t>
      </w:r>
      <w:r w:rsidRPr="002A75AC">
        <w:rPr>
          <w:b/>
          <w:color w:val="FF0000"/>
          <w:sz w:val="22"/>
          <w:szCs w:val="22"/>
        </w:rPr>
        <w:t xml:space="preserve"> e/o con un </w:t>
      </w:r>
      <w:r w:rsidRPr="002A75AC">
        <w:rPr>
          <w:b/>
          <w:color w:val="FF0000"/>
          <w:sz w:val="22"/>
          <w:szCs w:val="22"/>
          <w:u w:val="single"/>
        </w:rPr>
        <w:t xml:space="preserve">NUMERO ELEVATO DI ASSENZE </w:t>
      </w:r>
      <w:r w:rsidRPr="002A75AC">
        <w:rPr>
          <w:b/>
          <w:color w:val="FF0000"/>
          <w:sz w:val="22"/>
          <w:szCs w:val="22"/>
        </w:rPr>
        <w:t>che potrebbero compromettere il positivo esito dell’anno scolastico</w:t>
      </w:r>
      <w:r w:rsidR="00C43C82">
        <w:rPr>
          <w:b/>
          <w:color w:val="FF0000"/>
          <w:sz w:val="22"/>
          <w:szCs w:val="22"/>
        </w:rPr>
        <w:t xml:space="preserve"> o </w:t>
      </w:r>
      <w:r w:rsidR="00C43C82" w:rsidRPr="00C43C82">
        <w:rPr>
          <w:b/>
          <w:color w:val="FF0000"/>
          <w:sz w:val="22"/>
          <w:szCs w:val="22"/>
          <w:u w:val="single"/>
        </w:rPr>
        <w:t xml:space="preserve">la NON ammissione </w:t>
      </w:r>
      <w:r w:rsidR="00C43C82">
        <w:rPr>
          <w:b/>
          <w:color w:val="FF0000"/>
          <w:sz w:val="22"/>
          <w:szCs w:val="22"/>
        </w:rPr>
        <w:t>all’Esame di Stato (classi V)</w:t>
      </w:r>
      <w:r w:rsidRPr="002A75AC">
        <w:rPr>
          <w:b/>
          <w:color w:val="FF0000"/>
          <w:sz w:val="22"/>
          <w:szCs w:val="22"/>
        </w:rPr>
        <w:t xml:space="preserve">. </w:t>
      </w:r>
    </w:p>
    <w:p w14:paraId="385F1DD5" w14:textId="77777777" w:rsidR="004C38F5" w:rsidRPr="00EF3AFB" w:rsidRDefault="004C38F5">
      <w:pPr>
        <w:pStyle w:val="Corpodeltesto21"/>
        <w:ind w:left="-284" w:right="-298"/>
        <w:rPr>
          <w:b/>
          <w:sz w:val="12"/>
          <w:szCs w:val="12"/>
        </w:rPr>
      </w:pPr>
    </w:p>
    <w:p w14:paraId="34085616" w14:textId="77777777" w:rsidR="004C38F5" w:rsidRPr="005F011B" w:rsidRDefault="004C38F5" w:rsidP="005F011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rPr>
          <w:sz w:val="22"/>
          <w:szCs w:val="22"/>
        </w:rPr>
      </w:pPr>
      <w:r w:rsidRPr="005F011B">
        <w:rPr>
          <w:sz w:val="22"/>
          <w:szCs w:val="22"/>
        </w:rPr>
        <w:t xml:space="preserve">Nei confronti di questi studenti (indicare Nome/Cognome) </w:t>
      </w:r>
      <w:r w:rsidR="005F011B" w:rsidRPr="005F011B">
        <w:rPr>
          <w:sz w:val="22"/>
          <w:szCs w:val="22"/>
        </w:rPr>
        <w:t xml:space="preserve">il coordinatore ed i singoli docenti di pertinenza per disciplina provvederanno </w:t>
      </w:r>
      <w:r w:rsidRPr="005F011B">
        <w:rPr>
          <w:bCs/>
          <w:sz w:val="22"/>
          <w:szCs w:val="22"/>
        </w:rPr>
        <w:t xml:space="preserve">a consigliare </w:t>
      </w:r>
      <w:r w:rsidR="005F011B" w:rsidRPr="005F011B">
        <w:rPr>
          <w:bCs/>
          <w:sz w:val="22"/>
          <w:szCs w:val="22"/>
        </w:rPr>
        <w:t xml:space="preserve">alla famiglia </w:t>
      </w:r>
      <w:r w:rsidRPr="005F011B">
        <w:rPr>
          <w:bCs/>
          <w:sz w:val="22"/>
          <w:szCs w:val="22"/>
        </w:rPr>
        <w:t>sul piano didattico quanto previsto nel punto precedente</w:t>
      </w:r>
      <w:r w:rsidR="005F011B" w:rsidRPr="005F011B">
        <w:rPr>
          <w:bCs/>
          <w:sz w:val="22"/>
          <w:szCs w:val="22"/>
        </w:rPr>
        <w:t xml:space="preserve"> e </w:t>
      </w:r>
      <w:r w:rsidR="005F011B">
        <w:rPr>
          <w:bCs/>
          <w:sz w:val="22"/>
          <w:szCs w:val="22"/>
        </w:rPr>
        <w:t>v</w:t>
      </w:r>
      <w:r w:rsidR="005F011B" w:rsidRPr="005F011B">
        <w:rPr>
          <w:rFonts w:ascii="Times New Roman Bold" w:hAnsi="Times New Roman Bold" w:cs="Times New Roman Bold"/>
          <w:color w:val="auto"/>
          <w:sz w:val="22"/>
          <w:szCs w:val="22"/>
        </w:rPr>
        <w:t xml:space="preserve">errà </w:t>
      </w:r>
      <w:r w:rsidR="005F011B">
        <w:rPr>
          <w:rFonts w:ascii="Times New Roman Bold" w:hAnsi="Times New Roman Bold" w:cs="Times New Roman Bold"/>
          <w:color w:val="auto"/>
          <w:sz w:val="22"/>
          <w:szCs w:val="22"/>
        </w:rPr>
        <w:t xml:space="preserve">inoltre </w:t>
      </w:r>
      <w:r w:rsidR="005F011B" w:rsidRPr="005F011B">
        <w:rPr>
          <w:rFonts w:ascii="Times New Roman Bold" w:hAnsi="Times New Roman Bold" w:cs="Times New Roman Bold"/>
          <w:color w:val="auto"/>
          <w:sz w:val="22"/>
          <w:szCs w:val="22"/>
        </w:rPr>
        <w:t xml:space="preserve">predisposta apposita comunicazione notificata mediante registro elettronico.  </w:t>
      </w:r>
      <w:r w:rsidRPr="005F011B">
        <w:rPr>
          <w:sz w:val="22"/>
          <w:szCs w:val="22"/>
        </w:rPr>
        <w:t xml:space="preserve">Nei casi in cui </w:t>
      </w:r>
      <w:r w:rsidR="005F011B">
        <w:rPr>
          <w:sz w:val="22"/>
          <w:szCs w:val="22"/>
        </w:rPr>
        <w:t xml:space="preserve">tale </w:t>
      </w:r>
      <w:r w:rsidRPr="005F011B">
        <w:rPr>
          <w:sz w:val="22"/>
          <w:szCs w:val="22"/>
        </w:rPr>
        <w:t xml:space="preserve">segnalazione avvenga anche in relazione ad un </w:t>
      </w:r>
      <w:r w:rsidRPr="005F011B">
        <w:rPr>
          <w:sz w:val="22"/>
          <w:szCs w:val="22"/>
          <w:u w:val="single"/>
        </w:rPr>
        <w:t>elevato numero di assenze</w:t>
      </w:r>
      <w:r w:rsidRPr="005F011B">
        <w:rPr>
          <w:sz w:val="22"/>
          <w:szCs w:val="22"/>
        </w:rPr>
        <w:t xml:space="preserve">, si attiveranno le procedure previste per la richiesta alle famiglie di eventuali deroghe alle stesse con riserva (per gli allievi del biennio) di segnalazione di presunta evasione dall’obbligo scolastico (informazioni e modulistica all’ufficio didattico) </w:t>
      </w:r>
    </w:p>
    <w:p w14:paraId="3EDB5E70" w14:textId="77777777" w:rsidR="004C38F5" w:rsidRDefault="004C38F5">
      <w:pPr>
        <w:ind w:left="-284" w:right="-298"/>
        <w:jc w:val="both"/>
        <w:rPr>
          <w:sz w:val="16"/>
          <w:szCs w:val="16"/>
        </w:rPr>
      </w:pPr>
    </w:p>
    <w:tbl>
      <w:tblPr>
        <w:tblW w:w="0" w:type="auto"/>
        <w:tblInd w:w="-181" w:type="dxa"/>
        <w:tblLayout w:type="fixed"/>
        <w:tblLook w:val="0000" w:firstRow="0" w:lastRow="0" w:firstColumn="0" w:lastColumn="0" w:noHBand="0" w:noVBand="0"/>
      </w:tblPr>
      <w:tblGrid>
        <w:gridCol w:w="3278"/>
        <w:gridCol w:w="2873"/>
        <w:gridCol w:w="3074"/>
      </w:tblGrid>
      <w:tr w:rsidR="004C38F5" w14:paraId="367EFB7D" w14:textId="77777777">
        <w:tc>
          <w:tcPr>
            <w:tcW w:w="3278" w:type="dxa"/>
            <w:tcBorders>
              <w:top w:val="single" w:sz="4" w:space="0" w:color="000000"/>
              <w:left w:val="single" w:sz="4" w:space="0" w:color="000000"/>
              <w:bottom w:val="single" w:sz="4" w:space="0" w:color="000000"/>
            </w:tcBorders>
            <w:shd w:val="clear" w:color="auto" w:fill="auto"/>
          </w:tcPr>
          <w:p w14:paraId="00C2BD5E" w14:textId="77777777" w:rsidR="004C38F5" w:rsidRDefault="004C38F5">
            <w:pPr>
              <w:snapToGrid w:val="0"/>
              <w:ind w:left="-284" w:right="-298"/>
              <w:jc w:val="both"/>
            </w:pPr>
          </w:p>
        </w:tc>
        <w:tc>
          <w:tcPr>
            <w:tcW w:w="2873" w:type="dxa"/>
            <w:tcBorders>
              <w:top w:val="single" w:sz="4" w:space="0" w:color="000000"/>
              <w:left w:val="single" w:sz="4" w:space="0" w:color="000000"/>
              <w:bottom w:val="single" w:sz="4" w:space="0" w:color="000000"/>
            </w:tcBorders>
            <w:shd w:val="clear" w:color="auto" w:fill="auto"/>
          </w:tcPr>
          <w:p w14:paraId="49E767FC" w14:textId="77777777" w:rsidR="004C38F5" w:rsidRDefault="004C38F5">
            <w:pPr>
              <w:snapToGrid w:val="0"/>
              <w:ind w:left="-284" w:right="-298"/>
              <w:jc w:val="both"/>
            </w:pP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4D8D0829" w14:textId="77777777" w:rsidR="004C38F5" w:rsidRDefault="004C38F5">
            <w:pPr>
              <w:snapToGrid w:val="0"/>
              <w:ind w:left="-284" w:right="-298"/>
              <w:jc w:val="both"/>
            </w:pPr>
          </w:p>
        </w:tc>
      </w:tr>
      <w:tr w:rsidR="004C38F5" w14:paraId="2E4D5B78" w14:textId="77777777">
        <w:tc>
          <w:tcPr>
            <w:tcW w:w="3278" w:type="dxa"/>
            <w:tcBorders>
              <w:top w:val="single" w:sz="4" w:space="0" w:color="000000"/>
              <w:left w:val="single" w:sz="4" w:space="0" w:color="000000"/>
              <w:bottom w:val="single" w:sz="4" w:space="0" w:color="000000"/>
            </w:tcBorders>
            <w:shd w:val="clear" w:color="auto" w:fill="auto"/>
          </w:tcPr>
          <w:p w14:paraId="4082C825" w14:textId="77777777" w:rsidR="004C38F5" w:rsidRDefault="004C38F5">
            <w:pPr>
              <w:snapToGrid w:val="0"/>
              <w:ind w:left="-284" w:right="-298"/>
              <w:jc w:val="both"/>
            </w:pPr>
          </w:p>
        </w:tc>
        <w:tc>
          <w:tcPr>
            <w:tcW w:w="2873" w:type="dxa"/>
            <w:tcBorders>
              <w:top w:val="single" w:sz="4" w:space="0" w:color="000000"/>
              <w:left w:val="single" w:sz="4" w:space="0" w:color="000000"/>
              <w:bottom w:val="single" w:sz="4" w:space="0" w:color="000000"/>
            </w:tcBorders>
            <w:shd w:val="clear" w:color="auto" w:fill="auto"/>
          </w:tcPr>
          <w:p w14:paraId="74451632" w14:textId="77777777" w:rsidR="004C38F5" w:rsidRDefault="004C38F5">
            <w:pPr>
              <w:snapToGrid w:val="0"/>
              <w:ind w:left="-284" w:right="-298"/>
              <w:jc w:val="both"/>
            </w:pP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19716571" w14:textId="77777777" w:rsidR="004C38F5" w:rsidRDefault="004C38F5">
            <w:pPr>
              <w:snapToGrid w:val="0"/>
              <w:ind w:left="-284" w:right="-298"/>
              <w:jc w:val="both"/>
            </w:pPr>
          </w:p>
        </w:tc>
      </w:tr>
      <w:tr w:rsidR="004C38F5" w14:paraId="2509FE07" w14:textId="77777777">
        <w:tc>
          <w:tcPr>
            <w:tcW w:w="3278" w:type="dxa"/>
            <w:tcBorders>
              <w:top w:val="single" w:sz="4" w:space="0" w:color="000000"/>
              <w:left w:val="single" w:sz="4" w:space="0" w:color="000000"/>
              <w:bottom w:val="single" w:sz="4" w:space="0" w:color="000000"/>
            </w:tcBorders>
            <w:shd w:val="clear" w:color="auto" w:fill="auto"/>
          </w:tcPr>
          <w:p w14:paraId="68BAE601" w14:textId="77777777" w:rsidR="004C38F5" w:rsidRDefault="004C38F5">
            <w:pPr>
              <w:snapToGrid w:val="0"/>
              <w:ind w:left="-284" w:right="-298"/>
              <w:jc w:val="both"/>
            </w:pPr>
          </w:p>
        </w:tc>
        <w:tc>
          <w:tcPr>
            <w:tcW w:w="2873" w:type="dxa"/>
            <w:tcBorders>
              <w:top w:val="single" w:sz="4" w:space="0" w:color="000000"/>
              <w:left w:val="single" w:sz="4" w:space="0" w:color="000000"/>
              <w:bottom w:val="single" w:sz="4" w:space="0" w:color="000000"/>
            </w:tcBorders>
            <w:shd w:val="clear" w:color="auto" w:fill="auto"/>
          </w:tcPr>
          <w:p w14:paraId="6516A547" w14:textId="77777777" w:rsidR="004C38F5" w:rsidRDefault="004C38F5">
            <w:pPr>
              <w:snapToGrid w:val="0"/>
              <w:ind w:left="-284" w:right="-298"/>
              <w:jc w:val="both"/>
            </w:pP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30CF8ABB" w14:textId="77777777" w:rsidR="004C38F5" w:rsidRDefault="004C38F5">
            <w:pPr>
              <w:snapToGrid w:val="0"/>
              <w:ind w:left="-284" w:right="-298"/>
              <w:jc w:val="both"/>
            </w:pPr>
          </w:p>
        </w:tc>
      </w:tr>
      <w:tr w:rsidR="004C38F5" w14:paraId="448C5B0C" w14:textId="77777777">
        <w:tc>
          <w:tcPr>
            <w:tcW w:w="3278" w:type="dxa"/>
            <w:tcBorders>
              <w:top w:val="single" w:sz="4" w:space="0" w:color="000000"/>
              <w:left w:val="single" w:sz="4" w:space="0" w:color="000000"/>
              <w:bottom w:val="single" w:sz="4" w:space="0" w:color="000000"/>
            </w:tcBorders>
            <w:shd w:val="clear" w:color="auto" w:fill="auto"/>
          </w:tcPr>
          <w:p w14:paraId="0B632112" w14:textId="77777777" w:rsidR="004C38F5" w:rsidRDefault="004C38F5">
            <w:pPr>
              <w:snapToGrid w:val="0"/>
              <w:ind w:left="-284" w:right="-298"/>
              <w:jc w:val="both"/>
            </w:pPr>
          </w:p>
        </w:tc>
        <w:tc>
          <w:tcPr>
            <w:tcW w:w="2873" w:type="dxa"/>
            <w:tcBorders>
              <w:top w:val="single" w:sz="4" w:space="0" w:color="000000"/>
              <w:left w:val="single" w:sz="4" w:space="0" w:color="000000"/>
              <w:bottom w:val="single" w:sz="4" w:space="0" w:color="000000"/>
            </w:tcBorders>
            <w:shd w:val="clear" w:color="auto" w:fill="auto"/>
          </w:tcPr>
          <w:p w14:paraId="74F870CC" w14:textId="77777777" w:rsidR="004C38F5" w:rsidRDefault="004C38F5">
            <w:pPr>
              <w:snapToGrid w:val="0"/>
              <w:ind w:left="-284" w:right="-298"/>
              <w:jc w:val="both"/>
            </w:pP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14:paraId="7A0C4A53" w14:textId="77777777" w:rsidR="004C38F5" w:rsidRDefault="004C38F5">
            <w:pPr>
              <w:snapToGrid w:val="0"/>
              <w:ind w:left="-284" w:right="-298"/>
              <w:jc w:val="both"/>
            </w:pPr>
          </w:p>
        </w:tc>
      </w:tr>
    </w:tbl>
    <w:p w14:paraId="578DAFCD" w14:textId="77777777" w:rsidR="004C38F5" w:rsidRDefault="004C38F5">
      <w:pPr>
        <w:ind w:left="-284" w:right="-298"/>
        <w:jc w:val="both"/>
        <w:rPr>
          <w:sz w:val="16"/>
          <w:szCs w:val="16"/>
        </w:rPr>
      </w:pPr>
    </w:p>
    <w:p w14:paraId="719E4082" w14:textId="77777777" w:rsidR="004C38F5" w:rsidRDefault="004C38F5">
      <w:pPr>
        <w:pStyle w:val="Stile"/>
        <w:shd w:val="clear" w:color="auto" w:fill="FEFFFF"/>
        <w:spacing w:line="240" w:lineRule="exact"/>
        <w:ind w:left="-284" w:right="-298"/>
        <w:jc w:val="both"/>
      </w:pPr>
      <w:r>
        <w:rPr>
          <w:rFonts w:ascii="Times New Roman" w:hAnsi="Times New Roman" w:cs="Times New Roman"/>
          <w:b/>
          <w:i/>
          <w:color w:val="0000FF"/>
          <w:u w:val="single"/>
          <w:shd w:val="clear" w:color="auto" w:fill="FEFFFF"/>
          <w:lang w:bidi="he-IL"/>
        </w:rPr>
        <w:t>Punto 2. Programmazione delle ATTIVITA’ DI RECUPERO</w:t>
      </w:r>
      <w:r w:rsidR="00BC122B">
        <w:rPr>
          <w:rFonts w:ascii="Times New Roman" w:hAnsi="Times New Roman" w:cs="Times New Roman"/>
          <w:b/>
          <w:i/>
          <w:color w:val="0000FF"/>
          <w:u w:val="single"/>
          <w:shd w:val="clear" w:color="auto" w:fill="FEFFFF"/>
          <w:lang w:bidi="he-IL"/>
        </w:rPr>
        <w:t xml:space="preserve">: pause didattiche per classe di allievi ed attività di supporto didattico/potenziamento mattutino ed, in subordine, sportelli pomeridiani in varie discipline. </w:t>
      </w:r>
      <w:r>
        <w:rPr>
          <w:rFonts w:ascii="Times New Roman" w:hAnsi="Times New Roman" w:cs="Times New Roman"/>
          <w:b/>
          <w:i/>
          <w:color w:val="0000FF"/>
          <w:u w:val="single"/>
          <w:shd w:val="clear" w:color="auto" w:fill="FEFFFF"/>
          <w:lang w:bidi="he-IL"/>
        </w:rPr>
        <w:t xml:space="preserve">  </w:t>
      </w:r>
    </w:p>
    <w:p w14:paraId="5F1DB0CA" w14:textId="77777777" w:rsidR="004C38F5" w:rsidRDefault="004C38F5">
      <w:pPr>
        <w:ind w:left="-284" w:right="-298"/>
        <w:jc w:val="both"/>
        <w:rPr>
          <w:b/>
          <w:i/>
          <w:color w:val="0000FF"/>
          <w:sz w:val="16"/>
          <w:szCs w:val="16"/>
          <w:u w:val="single"/>
          <w:shd w:val="clear" w:color="auto" w:fill="FEFFFF"/>
          <w:lang w:bidi="he-IL"/>
        </w:rPr>
      </w:pPr>
    </w:p>
    <w:p w14:paraId="11140F13" w14:textId="77777777" w:rsidR="00B81CB7" w:rsidRDefault="00A8157C" w:rsidP="00B81CB7">
      <w:pPr>
        <w:pStyle w:val="Normale1"/>
        <w:widowControl w:val="0"/>
        <w:pBdr>
          <w:top w:val="nil"/>
          <w:left w:val="nil"/>
          <w:bottom w:val="nil"/>
          <w:right w:val="nil"/>
          <w:between w:val="nil"/>
        </w:pBdr>
        <w:ind w:left="-284" w:right="-439"/>
        <w:jc w:val="both"/>
        <w:rPr>
          <w:rFonts w:eastAsia="Times New Roman"/>
          <w:b/>
          <w:bCs/>
          <w:i/>
          <w:color w:val="232427"/>
          <w:sz w:val="22"/>
          <w:szCs w:val="22"/>
          <w:shd w:val="clear" w:color="auto" w:fill="FEFFFF"/>
        </w:rPr>
      </w:pPr>
      <w:r w:rsidRPr="00B81CB7">
        <w:rPr>
          <w:color w:val="030409"/>
          <w:spacing w:val="9"/>
          <w:sz w:val="22"/>
          <w:szCs w:val="22"/>
        </w:rPr>
        <w:t xml:space="preserve">Nell’ultima sessione del Collegio dei Docenti (20/10/2022), si è stabilito che i primi interventi di recupero/potenziamento e consolidamento  disciplinare degli allievi saranno attuati </w:t>
      </w:r>
      <w:r w:rsidRPr="00B81CB7">
        <w:rPr>
          <w:b/>
          <w:color w:val="030409"/>
          <w:spacing w:val="9"/>
          <w:sz w:val="22"/>
          <w:szCs w:val="22"/>
          <w:u w:val="single"/>
        </w:rPr>
        <w:t xml:space="preserve">di norma </w:t>
      </w:r>
      <w:r w:rsidRPr="00B81CB7">
        <w:rPr>
          <w:color w:val="030409"/>
          <w:spacing w:val="9"/>
          <w:sz w:val="22"/>
          <w:szCs w:val="22"/>
        </w:rPr>
        <w:t xml:space="preserve">attraverso </w:t>
      </w:r>
      <w:r w:rsidRPr="00B81CB7">
        <w:rPr>
          <w:color w:val="030409"/>
          <w:spacing w:val="9"/>
          <w:sz w:val="22"/>
          <w:szCs w:val="22"/>
          <w:u w:val="single"/>
        </w:rPr>
        <w:t>brevi periodi di pause didattiche mattutine rivolti all’intera classe di allievi.</w:t>
      </w:r>
      <w:r w:rsidRPr="00B81CB7">
        <w:rPr>
          <w:color w:val="030409"/>
          <w:spacing w:val="9"/>
          <w:sz w:val="22"/>
          <w:szCs w:val="22"/>
        </w:rPr>
        <w:t xml:space="preserve"> Naturalmente rimangono valide ed auspicabili le attività di recupero mattutine/supporto disciplinare attuate, quando possibile, attraverso autonomi accordi fra docenti titolari e di potenziamento, secondo il relativo planning con le indicazioni delle varie attività. </w:t>
      </w:r>
      <w:r w:rsidR="00B81CB7" w:rsidRPr="00B81CB7">
        <w:rPr>
          <w:rFonts w:eastAsia="Times New Roman"/>
          <w:color w:val="030409"/>
          <w:spacing w:val="9"/>
          <w:sz w:val="22"/>
          <w:szCs w:val="22"/>
          <w:u w:val="single"/>
        </w:rPr>
        <w:t xml:space="preserve">Dopo questo primo periodo di recupero attuato nei modi sopra </w:t>
      </w:r>
      <w:r w:rsidR="00B81CB7" w:rsidRPr="00B81CB7">
        <w:rPr>
          <w:rFonts w:eastAsia="Times New Roman"/>
          <w:b/>
          <w:bCs/>
          <w:color w:val="030409"/>
          <w:spacing w:val="9"/>
          <w:sz w:val="22"/>
          <w:szCs w:val="22"/>
          <w:u w:val="single"/>
        </w:rPr>
        <w:t>descritti e/o per interventi che si renderanno</w:t>
      </w:r>
      <w:r w:rsidR="00B81CB7">
        <w:rPr>
          <w:rFonts w:eastAsia="Times New Roman"/>
          <w:b/>
          <w:bCs/>
          <w:color w:val="030409"/>
          <w:spacing w:val="9"/>
          <w:sz w:val="22"/>
          <w:szCs w:val="22"/>
          <w:u w:val="single"/>
        </w:rPr>
        <w:t xml:space="preserve"> </w:t>
      </w:r>
      <w:r w:rsidR="00B81CB7" w:rsidRPr="00B81CB7">
        <w:rPr>
          <w:rFonts w:eastAsia="Times New Roman"/>
          <w:b/>
          <w:bCs/>
          <w:color w:val="030409"/>
          <w:spacing w:val="9"/>
          <w:sz w:val="22"/>
          <w:szCs w:val="22"/>
          <w:u w:val="single"/>
        </w:rPr>
        <w:t>necessari per gruppi di allievi</w:t>
      </w:r>
      <w:r w:rsidR="00B81CB7" w:rsidRPr="00B81CB7">
        <w:rPr>
          <w:rFonts w:eastAsia="Times New Roman"/>
          <w:b/>
          <w:bCs/>
          <w:color w:val="030409"/>
          <w:spacing w:val="9"/>
          <w:sz w:val="22"/>
          <w:szCs w:val="22"/>
        </w:rPr>
        <w:t xml:space="preserve">, </w:t>
      </w:r>
      <w:r w:rsidR="00B81CB7" w:rsidRPr="00B81CB7">
        <w:rPr>
          <w:rFonts w:eastAsia="Times New Roman"/>
          <w:color w:val="030409"/>
          <w:spacing w:val="9"/>
          <w:sz w:val="22"/>
          <w:szCs w:val="22"/>
        </w:rPr>
        <w:t xml:space="preserve">si </w:t>
      </w:r>
      <w:r w:rsidR="00B81CB7" w:rsidRPr="00B81CB7">
        <w:rPr>
          <w:rFonts w:eastAsia="Times New Roman"/>
          <w:color w:val="030409"/>
          <w:spacing w:val="9"/>
          <w:sz w:val="22"/>
          <w:szCs w:val="22"/>
          <w:u w:val="single"/>
        </w:rPr>
        <w:t>valuteranno ulteriori azioni di supporto</w:t>
      </w:r>
      <w:r w:rsidR="00B81CB7">
        <w:rPr>
          <w:rFonts w:eastAsia="Times New Roman"/>
          <w:color w:val="030409"/>
          <w:spacing w:val="9"/>
          <w:sz w:val="22"/>
          <w:szCs w:val="22"/>
          <w:u w:val="single"/>
        </w:rPr>
        <w:t xml:space="preserve"> e recupero</w:t>
      </w:r>
      <w:r w:rsidR="00B81CB7" w:rsidRPr="00B81CB7">
        <w:rPr>
          <w:rFonts w:eastAsia="Times New Roman"/>
          <w:color w:val="030409"/>
          <w:spacing w:val="9"/>
          <w:sz w:val="22"/>
          <w:szCs w:val="22"/>
          <w:u w:val="single"/>
        </w:rPr>
        <w:t xml:space="preserve"> disciplinare attraverso azioni di sportello pomeridiani attivati con le risorse di potenziamento e attraverso le relative quote già stanziate in merito, in attesa di possibili ed ulteriori finanziamenti come previsti dal PNRR</w:t>
      </w:r>
      <w:r w:rsidR="00B81CB7" w:rsidRPr="00B81CB7">
        <w:rPr>
          <w:rFonts w:eastAsia="Times New Roman"/>
          <w:b/>
          <w:bCs/>
          <w:color w:val="030409"/>
          <w:spacing w:val="9"/>
          <w:sz w:val="22"/>
          <w:szCs w:val="22"/>
        </w:rPr>
        <w:t>.</w:t>
      </w:r>
      <w:r w:rsidR="00B81CB7" w:rsidRPr="00B81CB7">
        <w:rPr>
          <w:rFonts w:eastAsia="Times New Roman"/>
          <w:b/>
          <w:bCs/>
          <w:i/>
          <w:color w:val="232427"/>
          <w:sz w:val="22"/>
          <w:szCs w:val="22"/>
          <w:shd w:val="clear" w:color="auto" w:fill="FEFFFF"/>
        </w:rPr>
        <w:t xml:space="preserve"> </w:t>
      </w:r>
    </w:p>
    <w:p w14:paraId="49930FA3" w14:textId="77777777" w:rsidR="00B81CB7" w:rsidRDefault="00B81CB7" w:rsidP="00B81CB7">
      <w:pPr>
        <w:pStyle w:val="Normale1"/>
        <w:widowControl w:val="0"/>
        <w:pBdr>
          <w:top w:val="nil"/>
          <w:left w:val="nil"/>
          <w:bottom w:val="nil"/>
          <w:right w:val="nil"/>
          <w:between w:val="nil"/>
        </w:pBdr>
        <w:ind w:left="-284" w:right="-439"/>
        <w:jc w:val="both"/>
        <w:rPr>
          <w:rFonts w:eastAsia="Times New Roman"/>
          <w:b/>
          <w:bCs/>
          <w:iCs/>
          <w:color w:val="232427"/>
          <w:sz w:val="22"/>
          <w:szCs w:val="22"/>
          <w:shd w:val="clear" w:color="auto" w:fill="FEFFFF"/>
        </w:rPr>
      </w:pPr>
    </w:p>
    <w:p w14:paraId="29CBC1D9" w14:textId="77777777" w:rsidR="00B81CB7" w:rsidRDefault="00B81CB7" w:rsidP="00B81CB7">
      <w:pPr>
        <w:pStyle w:val="Normale1"/>
        <w:widowControl w:val="0"/>
        <w:pBdr>
          <w:top w:val="nil"/>
          <w:left w:val="nil"/>
          <w:bottom w:val="nil"/>
          <w:right w:val="nil"/>
          <w:between w:val="nil"/>
        </w:pBdr>
        <w:ind w:left="-284" w:right="-439"/>
        <w:jc w:val="both"/>
        <w:rPr>
          <w:color w:val="030409"/>
          <w:spacing w:val="9"/>
          <w:sz w:val="22"/>
          <w:szCs w:val="22"/>
        </w:rPr>
      </w:pPr>
      <w:r w:rsidRPr="00B81CB7">
        <w:rPr>
          <w:rFonts w:eastAsia="Times New Roman"/>
          <w:b/>
          <w:bCs/>
          <w:iCs/>
          <w:color w:val="232427"/>
          <w:sz w:val="22"/>
          <w:szCs w:val="22"/>
          <w:shd w:val="clear" w:color="auto" w:fill="FEFFFF"/>
        </w:rPr>
        <w:t>In questi casi,</w:t>
      </w:r>
      <w:r w:rsidRPr="00B81CB7">
        <w:rPr>
          <w:rFonts w:eastAsia="Times New Roman"/>
          <w:iCs/>
          <w:color w:val="232427"/>
          <w:sz w:val="22"/>
          <w:szCs w:val="22"/>
          <w:shd w:val="clear" w:color="auto" w:fill="FEFFFF"/>
        </w:rPr>
        <w:t xml:space="preserve"> </w:t>
      </w:r>
      <w:r w:rsidRPr="00B81CB7">
        <w:rPr>
          <w:rFonts w:eastAsia="Times New Roman"/>
          <w:b/>
          <w:bCs/>
          <w:iCs/>
          <w:color w:val="232427"/>
          <w:sz w:val="22"/>
          <w:szCs w:val="22"/>
          <w:shd w:val="clear" w:color="auto" w:fill="FEFFFF"/>
        </w:rPr>
        <w:t>il/i docente/i della/e disciplina/e</w:t>
      </w:r>
      <w:r w:rsidRPr="00B81CB7">
        <w:rPr>
          <w:rFonts w:eastAsia="Times New Roman"/>
          <w:b/>
          <w:iCs/>
          <w:sz w:val="22"/>
          <w:szCs w:val="22"/>
          <w:shd w:val="clear" w:color="auto" w:fill="FEFFFF"/>
        </w:rPr>
        <w:t xml:space="preserve">, in seguito alle </w:t>
      </w:r>
      <w:r w:rsidRPr="00B81CB7">
        <w:rPr>
          <w:rFonts w:eastAsia="Times New Roman"/>
          <w:b/>
          <w:iCs/>
          <w:sz w:val="22"/>
          <w:szCs w:val="22"/>
        </w:rPr>
        <w:t xml:space="preserve"> </w:t>
      </w:r>
      <w:r w:rsidRPr="00B81CB7">
        <w:rPr>
          <w:rFonts w:eastAsia="Times New Roman"/>
          <w:b/>
          <w:iCs/>
          <w:sz w:val="22"/>
          <w:szCs w:val="22"/>
          <w:shd w:val="clear" w:color="auto" w:fill="FEFFFF"/>
        </w:rPr>
        <w:t>decisioni assunte dai rispettivi Consigli</w:t>
      </w:r>
      <w:r>
        <w:rPr>
          <w:rFonts w:eastAsia="Times New Roman"/>
          <w:b/>
          <w:iCs/>
          <w:sz w:val="22"/>
          <w:szCs w:val="22"/>
          <w:shd w:val="clear" w:color="auto" w:fill="FEFFFF"/>
        </w:rPr>
        <w:t xml:space="preserve"> di Classe</w:t>
      </w:r>
      <w:r w:rsidRPr="00B81CB7">
        <w:rPr>
          <w:rFonts w:eastAsia="Times New Roman"/>
          <w:b/>
          <w:iCs/>
          <w:sz w:val="22"/>
          <w:szCs w:val="22"/>
          <w:shd w:val="clear" w:color="auto" w:fill="FEFFFF"/>
        </w:rPr>
        <w:t xml:space="preserve">, consegneranno in Vicepresidenza la richiesta di eventuali interventi di sportello/potenziamento disciplinare pomeridiani (in subordine e/o ad integrazione delle attività di pausa didattiche mattutine) </w:t>
      </w:r>
      <w:r w:rsidRPr="00B81CB7">
        <w:rPr>
          <w:rFonts w:eastAsia="Times New Roman"/>
          <w:b/>
          <w:sz w:val="22"/>
          <w:szCs w:val="22"/>
          <w:shd w:val="clear" w:color="auto" w:fill="FEFFFF"/>
        </w:rPr>
        <w:t xml:space="preserve">per consentirne la relativa organizzazione, nei limiti delle risorse attualmente disponibili. </w:t>
      </w:r>
    </w:p>
    <w:p w14:paraId="08D86F50" w14:textId="77777777" w:rsidR="00B81CB7" w:rsidRDefault="00B81CB7" w:rsidP="00A8157C">
      <w:pPr>
        <w:widowControl w:val="0"/>
        <w:shd w:val="clear" w:color="auto" w:fill="FEFFFF"/>
        <w:autoSpaceDE w:val="0"/>
        <w:ind w:left="-284" w:right="-298"/>
        <w:jc w:val="both"/>
        <w:rPr>
          <w:b/>
          <w:bCs/>
          <w:iCs/>
          <w:color w:val="FF0000"/>
          <w:sz w:val="22"/>
          <w:szCs w:val="22"/>
          <w:shd w:val="clear" w:color="auto" w:fill="FEFFFF"/>
        </w:rPr>
      </w:pPr>
    </w:p>
    <w:p w14:paraId="7232FC7E"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pPr>
      <w:r>
        <w:rPr>
          <w:sz w:val="22"/>
          <w:szCs w:val="22"/>
        </w:rPr>
        <w:t>Il docente disponibile a svolgere attività di recupero, sia nell’ambito del consiglio di classe che attraverso l’individuazione di docenti con ore di potenziamento (con priorità, ove possibile, per quest’ultimi) , sarà invitato inoltre a raccordarsi con i colleghi che segnaleranno analoga necessità per i propri allievi al fine di armonizzare contenuti e metodi dell’attività di recupero.</w:t>
      </w:r>
    </w:p>
    <w:p w14:paraId="290D62F7" w14:textId="77777777" w:rsidR="004C38F5" w:rsidRDefault="004C38F5">
      <w:pPr>
        <w:ind w:left="-284" w:right="-298"/>
        <w:jc w:val="both"/>
        <w:rPr>
          <w:i/>
          <w:color w:val="0000FF"/>
          <w:sz w:val="16"/>
          <w:szCs w:val="16"/>
          <w:u w:val="single"/>
        </w:rPr>
      </w:pPr>
    </w:p>
    <w:p w14:paraId="019A5482" w14:textId="77777777" w:rsidR="004C38F5" w:rsidRPr="009C3098" w:rsidRDefault="004C38F5">
      <w:pPr>
        <w:ind w:left="-284" w:right="-298"/>
        <w:jc w:val="center"/>
        <w:rPr>
          <w:color w:val="FF0000"/>
        </w:rPr>
      </w:pPr>
      <w:r w:rsidRPr="009C3098">
        <w:rPr>
          <w:b/>
          <w:color w:val="FF0000"/>
        </w:rPr>
        <w:lastRenderedPageBreak/>
        <w:t>TABELLA DI INDIVIDUAZIONE ED ORGANIZZAZIONE DI INTERVENTI</w:t>
      </w:r>
    </w:p>
    <w:p w14:paraId="18A8AA3D" w14:textId="77777777" w:rsidR="004C38F5" w:rsidRPr="009C3098" w:rsidRDefault="004C38F5">
      <w:pPr>
        <w:ind w:left="-284" w:right="-298"/>
        <w:jc w:val="center"/>
        <w:rPr>
          <w:color w:val="FF0000"/>
        </w:rPr>
      </w:pPr>
      <w:r w:rsidRPr="009C3098">
        <w:rPr>
          <w:b/>
          <w:color w:val="FF0000"/>
        </w:rPr>
        <w:t>DI RECUPERO E SUPPORTO DISCIPLINARE</w:t>
      </w:r>
    </w:p>
    <w:p w14:paraId="1997A3AE" w14:textId="77777777" w:rsidR="004C38F5" w:rsidRPr="009C3098" w:rsidRDefault="004C38F5">
      <w:pPr>
        <w:ind w:left="-284" w:right="-298"/>
        <w:jc w:val="both"/>
        <w:rPr>
          <w:b/>
          <w:color w:val="FF0000"/>
          <w:sz w:val="16"/>
          <w:szCs w:val="16"/>
        </w:rPr>
      </w:pPr>
    </w:p>
    <w:tbl>
      <w:tblPr>
        <w:tblW w:w="9645" w:type="dxa"/>
        <w:tblInd w:w="-318" w:type="dxa"/>
        <w:tblLayout w:type="fixed"/>
        <w:tblLook w:val="0000" w:firstRow="0" w:lastRow="0" w:firstColumn="0" w:lastColumn="0" w:noHBand="0" w:noVBand="0"/>
      </w:tblPr>
      <w:tblGrid>
        <w:gridCol w:w="1981"/>
        <w:gridCol w:w="1564"/>
        <w:gridCol w:w="2126"/>
        <w:gridCol w:w="3974"/>
      </w:tblGrid>
      <w:tr w:rsidR="004C38F5" w:rsidRPr="00421931" w14:paraId="67F952D6" w14:textId="77777777" w:rsidTr="00421931">
        <w:trPr>
          <w:cantSplit/>
          <w:trHeight w:val="240"/>
        </w:trPr>
        <w:tc>
          <w:tcPr>
            <w:tcW w:w="1981" w:type="dxa"/>
            <w:tcBorders>
              <w:top w:val="single" w:sz="4" w:space="0" w:color="000000"/>
              <w:left w:val="single" w:sz="4" w:space="0" w:color="000000"/>
              <w:bottom w:val="single" w:sz="4" w:space="0" w:color="000000"/>
            </w:tcBorders>
            <w:shd w:val="clear" w:color="auto" w:fill="DAEEF3"/>
          </w:tcPr>
          <w:p w14:paraId="696F0E0E" w14:textId="77777777" w:rsidR="00421931" w:rsidRPr="00421931" w:rsidRDefault="00421931">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jc w:val="center"/>
              <w:rPr>
                <w:rFonts w:ascii="Times New Roman Bold Italic" w:hAnsi="Times New Roman Bold Italic" w:cs="Times New Roman Bold Italic"/>
                <w:b/>
                <w:i/>
              </w:rPr>
            </w:pPr>
          </w:p>
          <w:p w14:paraId="647B2E5A" w14:textId="77777777" w:rsidR="004C38F5" w:rsidRPr="00421931" w:rsidRDefault="00A8157C">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jc w:val="center"/>
            </w:pPr>
            <w:r w:rsidRPr="00421931">
              <w:rPr>
                <w:rFonts w:ascii="Times New Roman Bold Italic" w:hAnsi="Times New Roman Bold Italic" w:cs="Times New Roman Bold Italic"/>
                <w:b/>
                <w:i/>
              </w:rPr>
              <w:t xml:space="preserve">Intera classe o </w:t>
            </w:r>
            <w:r w:rsidR="004C38F5" w:rsidRPr="00421931">
              <w:rPr>
                <w:rFonts w:ascii="Times New Roman Bold Italic" w:hAnsi="Times New Roman Bold Italic" w:cs="Times New Roman Bold Italic"/>
                <w:b/>
                <w:i/>
              </w:rPr>
              <w:t xml:space="preserve"> </w:t>
            </w:r>
          </w:p>
          <w:p w14:paraId="64AE0D35" w14:textId="77777777" w:rsidR="004C38F5" w:rsidRPr="00421931" w:rsidRDefault="00A8157C">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jc w:val="center"/>
            </w:pPr>
            <w:r w:rsidRPr="00421931">
              <w:rPr>
                <w:rFonts w:ascii="Times New Roman Bold Italic" w:hAnsi="Times New Roman Bold Italic" w:cs="Times New Roman Bold Italic"/>
                <w:b/>
                <w:i/>
              </w:rPr>
              <w:t xml:space="preserve">Gruppi </w:t>
            </w:r>
            <w:r w:rsidR="004C38F5" w:rsidRPr="00421931">
              <w:rPr>
                <w:rFonts w:ascii="Times New Roman Bold Italic" w:hAnsi="Times New Roman Bold Italic" w:cs="Times New Roman Bold Italic"/>
                <w:b/>
                <w:i/>
              </w:rPr>
              <w:t>di allievi</w:t>
            </w:r>
          </w:p>
          <w:p w14:paraId="043D9448" w14:textId="77777777" w:rsidR="004C38F5" w:rsidRPr="00421931"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jc w:val="center"/>
              <w:rPr>
                <w:rFonts w:ascii="Times New Roman Bold Italic" w:hAnsi="Times New Roman Bold Italic" w:cs="Times New Roman Bold Italic"/>
                <w:b/>
                <w:i/>
              </w:rPr>
            </w:pPr>
          </w:p>
        </w:tc>
        <w:tc>
          <w:tcPr>
            <w:tcW w:w="1564" w:type="dxa"/>
            <w:tcBorders>
              <w:top w:val="single" w:sz="4" w:space="0" w:color="000000"/>
              <w:left w:val="single" w:sz="4" w:space="0" w:color="000000"/>
              <w:bottom w:val="single" w:sz="4" w:space="0" w:color="000000"/>
            </w:tcBorders>
            <w:shd w:val="clear" w:color="auto" w:fill="DAEEF3"/>
          </w:tcPr>
          <w:p w14:paraId="496E4275" w14:textId="77777777" w:rsidR="00421931" w:rsidRPr="00421931" w:rsidRDefault="00421931">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jc w:val="center"/>
              <w:rPr>
                <w:rFonts w:ascii="Times New Roman Bold Italic" w:hAnsi="Times New Roman Bold Italic" w:cs="Times New Roman Bold Italic"/>
                <w:b/>
                <w:i/>
              </w:rPr>
            </w:pPr>
          </w:p>
          <w:p w14:paraId="25F8541A" w14:textId="77777777" w:rsidR="004C38F5" w:rsidRPr="00421931"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jc w:val="center"/>
            </w:pPr>
            <w:r w:rsidRPr="00421931">
              <w:rPr>
                <w:rFonts w:ascii="Times New Roman Bold Italic" w:hAnsi="Times New Roman Bold Italic" w:cs="Times New Roman Bold Italic"/>
                <w:b/>
                <w:i/>
              </w:rPr>
              <w:t>Disciplina/e</w:t>
            </w:r>
          </w:p>
        </w:tc>
        <w:tc>
          <w:tcPr>
            <w:tcW w:w="2126" w:type="dxa"/>
            <w:tcBorders>
              <w:top w:val="single" w:sz="4" w:space="0" w:color="000000"/>
              <w:left w:val="single" w:sz="4" w:space="0" w:color="000000"/>
              <w:bottom w:val="single" w:sz="4" w:space="0" w:color="000000"/>
            </w:tcBorders>
            <w:shd w:val="clear" w:color="auto" w:fill="DAEEF3"/>
          </w:tcPr>
          <w:p w14:paraId="42BF3BDE" w14:textId="77777777" w:rsidR="004C38F5" w:rsidRPr="00421931"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jc w:val="center"/>
            </w:pPr>
            <w:r w:rsidRPr="00421931">
              <w:rPr>
                <w:rFonts w:ascii="Times New Roman Bold Italic" w:hAnsi="Times New Roman Bold Italic" w:cs="Times New Roman Bold Italic"/>
                <w:b/>
                <w:i/>
              </w:rPr>
              <w:t xml:space="preserve">Docente disponibile </w:t>
            </w:r>
            <w:r w:rsidR="00A8157C" w:rsidRPr="00421931">
              <w:rPr>
                <w:rFonts w:ascii="Times New Roman Bold Italic" w:hAnsi="Times New Roman Bold Italic" w:cs="Times New Roman Bold Italic"/>
                <w:b/>
                <w:i/>
              </w:rPr>
              <w:t xml:space="preserve">per </w:t>
            </w:r>
            <w:r w:rsidR="00A8157C" w:rsidRPr="00421931">
              <w:rPr>
                <w:rFonts w:ascii="Times New Roman Bold Italic" w:hAnsi="Times New Roman Bold Italic" w:cs="Times New Roman Bold Italic"/>
                <w:b/>
                <w:i/>
                <w:u w:val="single"/>
              </w:rPr>
              <w:t>eventuali interventi</w:t>
            </w:r>
            <w:r w:rsidR="00A8157C" w:rsidRPr="00421931">
              <w:rPr>
                <w:rFonts w:ascii="Times New Roman Bold Italic" w:hAnsi="Times New Roman Bold Italic" w:cs="Times New Roman Bold Italic"/>
                <w:b/>
                <w:i/>
              </w:rPr>
              <w:t xml:space="preserve"> pomeridiani </w:t>
            </w:r>
          </w:p>
          <w:p w14:paraId="3D6885FF" w14:textId="77777777" w:rsidR="004C38F5" w:rsidRPr="00421931"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jc w:val="center"/>
            </w:pPr>
            <w:r w:rsidRPr="00421931">
              <w:rPr>
                <w:rFonts w:ascii="Times New Roman Bold Italic" w:hAnsi="Times New Roman Bold Italic" w:cs="Times New Roman Bold Italic"/>
                <w:b/>
                <w:i/>
              </w:rPr>
              <w:t>(docente della classe)</w:t>
            </w:r>
          </w:p>
        </w:tc>
        <w:tc>
          <w:tcPr>
            <w:tcW w:w="3974" w:type="dxa"/>
            <w:tcBorders>
              <w:top w:val="single" w:sz="4" w:space="0" w:color="000000"/>
              <w:left w:val="single" w:sz="4" w:space="0" w:color="000000"/>
              <w:bottom w:val="single" w:sz="4" w:space="0" w:color="000000"/>
              <w:right w:val="single" w:sz="4" w:space="0" w:color="000000"/>
            </w:tcBorders>
            <w:shd w:val="clear" w:color="auto" w:fill="DAEEF3"/>
          </w:tcPr>
          <w:p w14:paraId="6DE95303" w14:textId="77777777" w:rsidR="00421931" w:rsidRPr="00421931" w:rsidRDefault="00421931">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jc w:val="center"/>
              <w:rPr>
                <w:rFonts w:ascii="Times New Roman Bold Italic" w:hAnsi="Times New Roman Bold Italic" w:cs="Times New Roman Bold Italic"/>
                <w:b/>
                <w:i/>
              </w:rPr>
            </w:pPr>
          </w:p>
          <w:p w14:paraId="2B228FF4" w14:textId="77777777" w:rsidR="004C38F5" w:rsidRPr="00421931"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jc w:val="center"/>
            </w:pPr>
            <w:r w:rsidRPr="00421931">
              <w:rPr>
                <w:rFonts w:ascii="Times New Roman Bold Italic" w:hAnsi="Times New Roman Bold Italic" w:cs="Times New Roman Bold Italic"/>
                <w:b/>
                <w:i/>
              </w:rPr>
              <w:t>Modalità di recupero</w:t>
            </w:r>
          </w:p>
        </w:tc>
      </w:tr>
      <w:tr w:rsidR="004C38F5" w14:paraId="21FF963A" w14:textId="77777777" w:rsidTr="00421931">
        <w:trPr>
          <w:cantSplit/>
          <w:trHeight w:val="660"/>
        </w:trPr>
        <w:tc>
          <w:tcPr>
            <w:tcW w:w="1981" w:type="dxa"/>
            <w:tcBorders>
              <w:top w:val="single" w:sz="4" w:space="0" w:color="000000"/>
              <w:left w:val="single" w:sz="4" w:space="0" w:color="000000"/>
              <w:bottom w:val="single" w:sz="4" w:space="0" w:color="000000"/>
            </w:tcBorders>
            <w:shd w:val="clear" w:color="auto" w:fill="auto"/>
          </w:tcPr>
          <w:p w14:paraId="62EBDBB8"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rPr>
                <w:rFonts w:ascii="Times New Roman Bold Italic" w:hAnsi="Times New Roman Bold Italic" w:cs="Times New Roman Bold Italic"/>
                <w:b/>
                <w:i/>
                <w:sz w:val="22"/>
              </w:rPr>
            </w:pPr>
          </w:p>
        </w:tc>
        <w:tc>
          <w:tcPr>
            <w:tcW w:w="1564" w:type="dxa"/>
            <w:tcBorders>
              <w:top w:val="single" w:sz="4" w:space="0" w:color="000000"/>
              <w:left w:val="single" w:sz="4" w:space="0" w:color="000000"/>
              <w:bottom w:val="single" w:sz="4" w:space="0" w:color="000000"/>
            </w:tcBorders>
            <w:shd w:val="clear" w:color="auto" w:fill="auto"/>
          </w:tcPr>
          <w:p w14:paraId="0D5904FA"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2126" w:type="dxa"/>
            <w:tcBorders>
              <w:top w:val="single" w:sz="4" w:space="0" w:color="000000"/>
              <w:left w:val="single" w:sz="4" w:space="0" w:color="000000"/>
              <w:bottom w:val="single" w:sz="4" w:space="0" w:color="000000"/>
            </w:tcBorders>
            <w:shd w:val="clear" w:color="auto" w:fill="auto"/>
          </w:tcPr>
          <w:p w14:paraId="2B20AA36"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1F2EA6B9" w14:textId="77777777" w:rsidR="00A8157C" w:rsidRPr="00A8157C" w:rsidRDefault="004C38F5">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ascii="Times New Roman Italic" w:eastAsia="Times New Roman Italic" w:hAnsi="Times New Roman Italic" w:cs="Times New Roman Italic"/>
              </w:rPr>
              <w:t xml:space="preserve"> </w:t>
            </w:r>
            <w:r>
              <w:rPr>
                <w:rFonts w:ascii="Symbol" w:eastAsia="Symbol" w:hAnsi="Symbol" w:cs="Symbol"/>
              </w:rPr>
              <w:t></w:t>
            </w:r>
            <w:r w:rsidR="00A8157C">
              <w:rPr>
                <w:rFonts w:ascii="Symbol" w:eastAsia="Symbol" w:hAnsi="Symbol" w:cs="Symbol"/>
              </w:rPr>
              <w:t></w:t>
            </w:r>
            <w:r w:rsidR="00A8157C" w:rsidRPr="00A8157C">
              <w:rPr>
                <w:rFonts w:eastAsia="Symbol"/>
              </w:rPr>
              <w:t>Pausa</w:t>
            </w:r>
            <w:r w:rsidRPr="00A8157C">
              <w:rPr>
                <w:rFonts w:eastAsia="Times New Roman Italic"/>
              </w:rPr>
              <w:t xml:space="preserve"> </w:t>
            </w:r>
            <w:r w:rsidR="00A8157C">
              <w:rPr>
                <w:rFonts w:eastAsia="Times New Roman Italic"/>
              </w:rPr>
              <w:t>didattica/Supporto mattutino</w:t>
            </w:r>
          </w:p>
          <w:p w14:paraId="5BBEB729" w14:textId="77777777" w:rsidR="004C38F5" w:rsidRDefault="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ascii="Times New Roman Italic" w:hAnsi="Times New Roman Italic" w:cs="Times New Roman Italic"/>
              </w:rPr>
              <w:t xml:space="preserve"> </w:t>
            </w:r>
            <w:r>
              <w:rPr>
                <w:rFonts w:ascii="Times New Roman Italic" w:hAnsi="Times New Roman Italic" w:cs="Times New Roman Italic"/>
              </w:rPr>
              <w:sym w:font="Symbol" w:char="F0F0"/>
            </w:r>
            <w:r>
              <w:rPr>
                <w:rFonts w:ascii="Times New Roman Italic" w:hAnsi="Times New Roman Italic" w:cs="Times New Roman Italic"/>
              </w:rPr>
              <w:t xml:space="preserve"> </w:t>
            </w:r>
            <w:r w:rsidR="004C38F5">
              <w:rPr>
                <w:rFonts w:ascii="Times New Roman Italic" w:hAnsi="Times New Roman Italic" w:cs="Times New Roman Italic"/>
              </w:rPr>
              <w:t xml:space="preserve">Studio autonomo individuale </w:t>
            </w:r>
          </w:p>
          <w:p w14:paraId="3E858353" w14:textId="77777777" w:rsidR="004C38F5" w:rsidRDefault="004C38F5" w:rsidP="009C3098">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sidRPr="00A8157C">
              <w:rPr>
                <w:rFonts w:eastAsia="Times New Roman"/>
              </w:rPr>
              <w:t xml:space="preserve"> </w:t>
            </w:r>
            <w:r w:rsidRPr="00A8157C">
              <w:rPr>
                <w:rFonts w:ascii="Symbol" w:eastAsia="Symbol" w:hAnsi="Symbol" w:cs="Symbol"/>
              </w:rPr>
              <w:t></w:t>
            </w:r>
            <w:r w:rsidRPr="00A8157C">
              <w:rPr>
                <w:rFonts w:eastAsia="Times New Roman"/>
              </w:rPr>
              <w:t xml:space="preserve"> </w:t>
            </w:r>
            <w:r>
              <w:t>Sportello pomeridiano</w:t>
            </w:r>
            <w:r w:rsidR="00A8157C">
              <w:t xml:space="preserve"> (gruppo di allievi)</w:t>
            </w:r>
          </w:p>
          <w:p w14:paraId="230BE26B" w14:textId="77777777" w:rsidR="004C38F5" w:rsidRDefault="009C3098" w:rsidP="009C3098">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39" w:right="-298" w:hanging="142"/>
              <w:jc w:val="both"/>
            </w:pPr>
            <w:r>
              <w:rPr>
                <w:rFonts w:eastAsia="Times New Roman"/>
              </w:rPr>
              <w:t xml:space="preserve">   </w:t>
            </w:r>
            <w:r>
              <w:rPr>
                <w:rFonts w:eastAsia="Times New Roman"/>
              </w:rPr>
              <w:sym w:font="Symbol" w:char="F07F"/>
            </w:r>
            <w:r w:rsidR="004C38F5">
              <w:rPr>
                <w:rFonts w:eastAsia="Times New Roman"/>
              </w:rPr>
              <w:t xml:space="preserve"> </w:t>
            </w:r>
            <w:r w:rsidR="004C38F5">
              <w:t>Altre modalità (specificare)</w:t>
            </w:r>
          </w:p>
          <w:p w14:paraId="19F9DF7E"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284" w:right="-298"/>
              <w:jc w:val="both"/>
            </w:pPr>
            <w:r>
              <w:rPr>
                <w:rFonts w:eastAsia="Times New Roman"/>
              </w:rPr>
              <w:t xml:space="preserve">   </w:t>
            </w:r>
          </w:p>
        </w:tc>
      </w:tr>
      <w:tr w:rsidR="004C38F5" w14:paraId="05495E13" w14:textId="77777777" w:rsidTr="00421931">
        <w:trPr>
          <w:cantSplit/>
          <w:trHeight w:val="660"/>
        </w:trPr>
        <w:tc>
          <w:tcPr>
            <w:tcW w:w="1981" w:type="dxa"/>
            <w:tcBorders>
              <w:top w:val="single" w:sz="4" w:space="0" w:color="000000"/>
              <w:left w:val="single" w:sz="4" w:space="0" w:color="000000"/>
              <w:bottom w:val="single" w:sz="4" w:space="0" w:color="000000"/>
            </w:tcBorders>
            <w:shd w:val="clear" w:color="auto" w:fill="auto"/>
          </w:tcPr>
          <w:p w14:paraId="65330469"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1564" w:type="dxa"/>
            <w:tcBorders>
              <w:top w:val="single" w:sz="4" w:space="0" w:color="000000"/>
              <w:left w:val="single" w:sz="4" w:space="0" w:color="000000"/>
              <w:bottom w:val="single" w:sz="4" w:space="0" w:color="000000"/>
            </w:tcBorders>
            <w:shd w:val="clear" w:color="auto" w:fill="auto"/>
          </w:tcPr>
          <w:p w14:paraId="713D2C13"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2126" w:type="dxa"/>
            <w:tcBorders>
              <w:top w:val="single" w:sz="4" w:space="0" w:color="000000"/>
              <w:left w:val="single" w:sz="4" w:space="0" w:color="000000"/>
              <w:bottom w:val="single" w:sz="4" w:space="0" w:color="000000"/>
            </w:tcBorders>
            <w:shd w:val="clear" w:color="auto" w:fill="auto"/>
          </w:tcPr>
          <w:p w14:paraId="52D0BF60"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D4AA410" w14:textId="77777777" w:rsidR="00A8157C" w:rsidRPr="00A8157C" w:rsidRDefault="00A8157C"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ascii="Symbol" w:eastAsia="Symbol" w:hAnsi="Symbol" w:cs="Symbol"/>
              </w:rPr>
              <w:t></w:t>
            </w:r>
            <w:r>
              <w:rPr>
                <w:rFonts w:ascii="Symbol" w:eastAsia="Symbol" w:hAnsi="Symbol" w:cs="Symbol"/>
              </w:rPr>
              <w:t></w:t>
            </w:r>
            <w:r>
              <w:rPr>
                <w:rFonts w:ascii="Symbol" w:eastAsia="Symbol" w:hAnsi="Symbol" w:cs="Symbol"/>
              </w:rPr>
              <w:t></w:t>
            </w:r>
            <w:r w:rsidRPr="00A8157C">
              <w:rPr>
                <w:rFonts w:eastAsia="Symbol"/>
              </w:rPr>
              <w:t>Pausa</w:t>
            </w:r>
            <w:r w:rsidRPr="00A8157C">
              <w:rPr>
                <w:rFonts w:eastAsia="Times New Roman Italic"/>
              </w:rPr>
              <w:t xml:space="preserve"> </w:t>
            </w:r>
            <w:r>
              <w:rPr>
                <w:rFonts w:eastAsia="Times New Roman Italic"/>
              </w:rPr>
              <w:t>didattica/Supporto mattutino</w:t>
            </w:r>
          </w:p>
          <w:p w14:paraId="2384B9A7" w14:textId="77777777" w:rsidR="00A8157C" w:rsidRDefault="00A8157C"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ascii="Times New Roman Italic" w:hAnsi="Times New Roman Italic" w:cs="Times New Roman Italic"/>
              </w:rPr>
              <w:t xml:space="preserve"> </w:t>
            </w:r>
            <w:r>
              <w:rPr>
                <w:rFonts w:ascii="Times New Roman Italic" w:hAnsi="Times New Roman Italic" w:cs="Times New Roman Italic"/>
              </w:rPr>
              <w:sym w:font="Symbol" w:char="F0F0"/>
            </w:r>
            <w:r>
              <w:rPr>
                <w:rFonts w:ascii="Times New Roman Italic" w:hAnsi="Times New Roman Italic" w:cs="Times New Roman Italic"/>
              </w:rPr>
              <w:t xml:space="preserve"> Studio autonomo individuale </w:t>
            </w:r>
          </w:p>
          <w:p w14:paraId="35D30C38" w14:textId="77777777" w:rsidR="00A8157C" w:rsidRDefault="00A8157C"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sidRPr="00A8157C">
              <w:rPr>
                <w:rFonts w:eastAsia="Times New Roman"/>
              </w:rPr>
              <w:t xml:space="preserve"> </w:t>
            </w:r>
            <w:r w:rsidRPr="00A8157C">
              <w:rPr>
                <w:rFonts w:ascii="Symbol" w:eastAsia="Symbol" w:hAnsi="Symbol" w:cs="Symbol"/>
              </w:rPr>
              <w:t></w:t>
            </w:r>
            <w:r w:rsidRPr="00A8157C">
              <w:rPr>
                <w:rFonts w:eastAsia="Times New Roman"/>
              </w:rPr>
              <w:t xml:space="preserve"> </w:t>
            </w:r>
            <w:r>
              <w:t>Sportello pomeridiano (gruppo di allievi)</w:t>
            </w:r>
          </w:p>
          <w:p w14:paraId="7C887DEE" w14:textId="77777777" w:rsidR="00A8157C" w:rsidRDefault="00A8157C" w:rsidP="00A8157C">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39" w:right="-298" w:hanging="142"/>
              <w:jc w:val="both"/>
            </w:pPr>
            <w:r>
              <w:rPr>
                <w:rFonts w:eastAsia="Times New Roman"/>
              </w:rPr>
              <w:t xml:space="preserve">   </w:t>
            </w:r>
            <w:r>
              <w:rPr>
                <w:rFonts w:eastAsia="Times New Roman"/>
              </w:rPr>
              <w:sym w:font="Symbol" w:char="F07F"/>
            </w:r>
            <w:r>
              <w:rPr>
                <w:rFonts w:eastAsia="Times New Roman"/>
              </w:rPr>
              <w:t xml:space="preserve"> </w:t>
            </w:r>
            <w:r>
              <w:t>Altre modalità (specificare)</w:t>
            </w:r>
          </w:p>
          <w:p w14:paraId="1B541F81" w14:textId="77777777" w:rsidR="004C38F5" w:rsidRDefault="00A8157C" w:rsidP="00A8157C">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pPr>
            <w:r>
              <w:rPr>
                <w:rFonts w:eastAsia="Times New Roman"/>
              </w:rPr>
              <w:t xml:space="preserve">   </w:t>
            </w:r>
          </w:p>
        </w:tc>
      </w:tr>
      <w:tr w:rsidR="004C38F5" w14:paraId="69467502" w14:textId="77777777" w:rsidTr="00421931">
        <w:trPr>
          <w:cantSplit/>
          <w:trHeight w:val="660"/>
        </w:trPr>
        <w:tc>
          <w:tcPr>
            <w:tcW w:w="1981" w:type="dxa"/>
            <w:tcBorders>
              <w:top w:val="single" w:sz="4" w:space="0" w:color="000000"/>
              <w:left w:val="single" w:sz="4" w:space="0" w:color="000000"/>
              <w:bottom w:val="single" w:sz="4" w:space="0" w:color="000000"/>
            </w:tcBorders>
            <w:shd w:val="clear" w:color="auto" w:fill="auto"/>
          </w:tcPr>
          <w:p w14:paraId="6AAAB9F2"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1564" w:type="dxa"/>
            <w:tcBorders>
              <w:top w:val="single" w:sz="4" w:space="0" w:color="000000"/>
              <w:left w:val="single" w:sz="4" w:space="0" w:color="000000"/>
              <w:bottom w:val="single" w:sz="4" w:space="0" w:color="000000"/>
            </w:tcBorders>
            <w:shd w:val="clear" w:color="auto" w:fill="auto"/>
          </w:tcPr>
          <w:p w14:paraId="32AC57D9"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2126" w:type="dxa"/>
            <w:tcBorders>
              <w:top w:val="single" w:sz="4" w:space="0" w:color="000000"/>
              <w:left w:val="single" w:sz="4" w:space="0" w:color="000000"/>
              <w:bottom w:val="single" w:sz="4" w:space="0" w:color="000000"/>
            </w:tcBorders>
            <w:shd w:val="clear" w:color="auto" w:fill="auto"/>
          </w:tcPr>
          <w:p w14:paraId="18B2FEFE"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5ED23FA" w14:textId="77777777" w:rsidR="00A8157C" w:rsidRPr="00A8157C" w:rsidRDefault="00421931"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ascii="Symbol" w:eastAsia="Symbol" w:hAnsi="Symbol" w:cs="Symbol"/>
              </w:rPr>
              <w:t></w:t>
            </w:r>
            <w:r w:rsidR="00A8157C">
              <w:rPr>
                <w:rFonts w:ascii="Symbol" w:eastAsia="Symbol" w:hAnsi="Symbol" w:cs="Symbol"/>
              </w:rPr>
              <w:t></w:t>
            </w:r>
            <w:r w:rsidR="00A8157C">
              <w:rPr>
                <w:rFonts w:ascii="Symbol" w:eastAsia="Symbol" w:hAnsi="Symbol" w:cs="Symbol"/>
              </w:rPr>
              <w:t></w:t>
            </w:r>
            <w:r w:rsidR="00A8157C" w:rsidRPr="00A8157C">
              <w:rPr>
                <w:rFonts w:eastAsia="Symbol"/>
              </w:rPr>
              <w:t>Pausa</w:t>
            </w:r>
            <w:r w:rsidR="00A8157C" w:rsidRPr="00A8157C">
              <w:rPr>
                <w:rFonts w:eastAsia="Times New Roman Italic"/>
              </w:rPr>
              <w:t xml:space="preserve"> </w:t>
            </w:r>
            <w:r w:rsidR="00A8157C">
              <w:rPr>
                <w:rFonts w:eastAsia="Times New Roman Italic"/>
              </w:rPr>
              <w:t>didattica/Supporto mattutino</w:t>
            </w:r>
          </w:p>
          <w:p w14:paraId="1589EF29" w14:textId="77777777" w:rsidR="00A8157C" w:rsidRDefault="00A8157C"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ascii="Times New Roman Italic" w:hAnsi="Times New Roman Italic" w:cs="Times New Roman Italic"/>
              </w:rPr>
              <w:t xml:space="preserve"> </w:t>
            </w:r>
            <w:r>
              <w:rPr>
                <w:rFonts w:ascii="Times New Roman Italic" w:hAnsi="Times New Roman Italic" w:cs="Times New Roman Italic"/>
              </w:rPr>
              <w:sym w:font="Symbol" w:char="F0F0"/>
            </w:r>
            <w:r>
              <w:rPr>
                <w:rFonts w:ascii="Times New Roman Italic" w:hAnsi="Times New Roman Italic" w:cs="Times New Roman Italic"/>
              </w:rPr>
              <w:t xml:space="preserve"> Studio autonomo individuale </w:t>
            </w:r>
          </w:p>
          <w:p w14:paraId="67A8BA5B" w14:textId="77777777" w:rsidR="00A8157C" w:rsidRDefault="00A8157C"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sidRPr="00A8157C">
              <w:rPr>
                <w:rFonts w:eastAsia="Times New Roman"/>
              </w:rPr>
              <w:t xml:space="preserve"> </w:t>
            </w:r>
            <w:r w:rsidRPr="00A8157C">
              <w:rPr>
                <w:rFonts w:ascii="Symbol" w:eastAsia="Symbol" w:hAnsi="Symbol" w:cs="Symbol"/>
              </w:rPr>
              <w:t></w:t>
            </w:r>
            <w:r w:rsidRPr="00A8157C">
              <w:rPr>
                <w:rFonts w:eastAsia="Times New Roman"/>
              </w:rPr>
              <w:t xml:space="preserve"> </w:t>
            </w:r>
            <w:r>
              <w:t>Sportello pomeridiano (gruppo di allievi)</w:t>
            </w:r>
          </w:p>
          <w:p w14:paraId="4F021351" w14:textId="77777777" w:rsidR="00A8157C" w:rsidRDefault="00A8157C" w:rsidP="00A8157C">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39" w:right="-298" w:hanging="142"/>
              <w:jc w:val="both"/>
            </w:pPr>
            <w:r>
              <w:rPr>
                <w:rFonts w:eastAsia="Times New Roman"/>
              </w:rPr>
              <w:t xml:space="preserve">   </w:t>
            </w:r>
            <w:r>
              <w:rPr>
                <w:rFonts w:eastAsia="Times New Roman"/>
              </w:rPr>
              <w:sym w:font="Symbol" w:char="F07F"/>
            </w:r>
            <w:r>
              <w:rPr>
                <w:rFonts w:eastAsia="Times New Roman"/>
              </w:rPr>
              <w:t xml:space="preserve"> </w:t>
            </w:r>
            <w:r>
              <w:t>Altre modalità (specificare)</w:t>
            </w:r>
          </w:p>
          <w:p w14:paraId="1DABF799" w14:textId="77777777" w:rsidR="004C38F5" w:rsidRDefault="00A8157C"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eastAsia="Times New Roman"/>
              </w:rPr>
              <w:t xml:space="preserve">   </w:t>
            </w:r>
          </w:p>
        </w:tc>
      </w:tr>
      <w:tr w:rsidR="004C38F5" w14:paraId="5B3C88E6" w14:textId="77777777" w:rsidTr="00421931">
        <w:trPr>
          <w:cantSplit/>
          <w:trHeight w:val="660"/>
        </w:trPr>
        <w:tc>
          <w:tcPr>
            <w:tcW w:w="1981" w:type="dxa"/>
            <w:tcBorders>
              <w:top w:val="single" w:sz="4" w:space="0" w:color="000000"/>
              <w:left w:val="single" w:sz="4" w:space="0" w:color="000000"/>
              <w:bottom w:val="single" w:sz="4" w:space="0" w:color="000000"/>
            </w:tcBorders>
            <w:shd w:val="clear" w:color="auto" w:fill="auto"/>
          </w:tcPr>
          <w:p w14:paraId="4F03B20E"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1564" w:type="dxa"/>
            <w:tcBorders>
              <w:top w:val="single" w:sz="4" w:space="0" w:color="000000"/>
              <w:left w:val="single" w:sz="4" w:space="0" w:color="000000"/>
              <w:bottom w:val="single" w:sz="4" w:space="0" w:color="000000"/>
            </w:tcBorders>
            <w:shd w:val="clear" w:color="auto" w:fill="auto"/>
          </w:tcPr>
          <w:p w14:paraId="5BD2A53E"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2126" w:type="dxa"/>
            <w:tcBorders>
              <w:top w:val="single" w:sz="4" w:space="0" w:color="000000"/>
              <w:left w:val="single" w:sz="4" w:space="0" w:color="000000"/>
              <w:bottom w:val="single" w:sz="4" w:space="0" w:color="000000"/>
            </w:tcBorders>
            <w:shd w:val="clear" w:color="auto" w:fill="auto"/>
          </w:tcPr>
          <w:p w14:paraId="3B1A136A"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7267A5D1" w14:textId="77777777" w:rsidR="00A8157C" w:rsidRPr="00A8157C" w:rsidRDefault="00421931"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ascii="Symbol" w:eastAsia="Symbol" w:hAnsi="Symbol" w:cs="Symbol"/>
              </w:rPr>
              <w:t></w:t>
            </w:r>
            <w:r w:rsidR="00A8157C">
              <w:rPr>
                <w:rFonts w:ascii="Symbol" w:eastAsia="Symbol" w:hAnsi="Symbol" w:cs="Symbol"/>
              </w:rPr>
              <w:t></w:t>
            </w:r>
            <w:r w:rsidR="00A8157C">
              <w:rPr>
                <w:rFonts w:ascii="Symbol" w:eastAsia="Symbol" w:hAnsi="Symbol" w:cs="Symbol"/>
              </w:rPr>
              <w:t></w:t>
            </w:r>
            <w:r w:rsidR="00A8157C" w:rsidRPr="00A8157C">
              <w:rPr>
                <w:rFonts w:eastAsia="Symbol"/>
              </w:rPr>
              <w:t>Pausa</w:t>
            </w:r>
            <w:r w:rsidR="00A8157C" w:rsidRPr="00A8157C">
              <w:rPr>
                <w:rFonts w:eastAsia="Times New Roman Italic"/>
              </w:rPr>
              <w:t xml:space="preserve"> </w:t>
            </w:r>
            <w:r w:rsidR="00A8157C">
              <w:rPr>
                <w:rFonts w:eastAsia="Times New Roman Italic"/>
              </w:rPr>
              <w:t>didattica/Supporto mattutino</w:t>
            </w:r>
          </w:p>
          <w:p w14:paraId="0D513ABD" w14:textId="77777777" w:rsidR="00A8157C" w:rsidRDefault="00A8157C"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ascii="Times New Roman Italic" w:hAnsi="Times New Roman Italic" w:cs="Times New Roman Italic"/>
              </w:rPr>
              <w:t xml:space="preserve"> </w:t>
            </w:r>
            <w:r>
              <w:rPr>
                <w:rFonts w:ascii="Times New Roman Italic" w:hAnsi="Times New Roman Italic" w:cs="Times New Roman Italic"/>
              </w:rPr>
              <w:sym w:font="Symbol" w:char="F0F0"/>
            </w:r>
            <w:r>
              <w:rPr>
                <w:rFonts w:ascii="Times New Roman Italic" w:hAnsi="Times New Roman Italic" w:cs="Times New Roman Italic"/>
              </w:rPr>
              <w:t xml:space="preserve"> Studio autonomo individuale </w:t>
            </w:r>
          </w:p>
          <w:p w14:paraId="00472939" w14:textId="77777777" w:rsidR="00A8157C" w:rsidRDefault="00A8157C"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sidRPr="00A8157C">
              <w:rPr>
                <w:rFonts w:eastAsia="Times New Roman"/>
              </w:rPr>
              <w:t xml:space="preserve"> </w:t>
            </w:r>
            <w:r w:rsidRPr="00A8157C">
              <w:rPr>
                <w:rFonts w:ascii="Symbol" w:eastAsia="Symbol" w:hAnsi="Symbol" w:cs="Symbol"/>
              </w:rPr>
              <w:t></w:t>
            </w:r>
            <w:r w:rsidRPr="00A8157C">
              <w:rPr>
                <w:rFonts w:eastAsia="Times New Roman"/>
              </w:rPr>
              <w:t xml:space="preserve"> </w:t>
            </w:r>
            <w:r>
              <w:t>Sportello pomeridiano (gruppo di allievi)</w:t>
            </w:r>
          </w:p>
          <w:p w14:paraId="45052AE7" w14:textId="77777777" w:rsidR="00A8157C" w:rsidRDefault="00A8157C" w:rsidP="00A8157C">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39" w:right="-298" w:hanging="142"/>
              <w:jc w:val="both"/>
            </w:pPr>
            <w:r>
              <w:rPr>
                <w:rFonts w:eastAsia="Times New Roman"/>
              </w:rPr>
              <w:t xml:space="preserve">   </w:t>
            </w:r>
            <w:r>
              <w:rPr>
                <w:rFonts w:eastAsia="Times New Roman"/>
              </w:rPr>
              <w:sym w:font="Symbol" w:char="F07F"/>
            </w:r>
            <w:r>
              <w:rPr>
                <w:rFonts w:eastAsia="Times New Roman"/>
              </w:rPr>
              <w:t xml:space="preserve"> </w:t>
            </w:r>
            <w:r>
              <w:t>Altre modalità (specificare)</w:t>
            </w:r>
          </w:p>
          <w:p w14:paraId="724BA66D" w14:textId="77777777" w:rsidR="004C38F5" w:rsidRDefault="00A8157C"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eastAsia="Times New Roman"/>
              </w:rPr>
              <w:t xml:space="preserve">   </w:t>
            </w:r>
          </w:p>
        </w:tc>
      </w:tr>
      <w:tr w:rsidR="004C38F5" w14:paraId="7B4F4919" w14:textId="77777777" w:rsidTr="00421931">
        <w:trPr>
          <w:cantSplit/>
          <w:trHeight w:val="660"/>
        </w:trPr>
        <w:tc>
          <w:tcPr>
            <w:tcW w:w="1981" w:type="dxa"/>
            <w:tcBorders>
              <w:top w:val="single" w:sz="4" w:space="0" w:color="000000"/>
              <w:left w:val="single" w:sz="4" w:space="0" w:color="000000"/>
              <w:bottom w:val="single" w:sz="4" w:space="0" w:color="000000"/>
            </w:tcBorders>
            <w:shd w:val="clear" w:color="auto" w:fill="auto"/>
          </w:tcPr>
          <w:p w14:paraId="3C5CCF93"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1564" w:type="dxa"/>
            <w:tcBorders>
              <w:top w:val="single" w:sz="4" w:space="0" w:color="000000"/>
              <w:left w:val="single" w:sz="4" w:space="0" w:color="000000"/>
              <w:bottom w:val="single" w:sz="4" w:space="0" w:color="000000"/>
            </w:tcBorders>
            <w:shd w:val="clear" w:color="auto" w:fill="auto"/>
          </w:tcPr>
          <w:p w14:paraId="4F940315"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2126" w:type="dxa"/>
            <w:tcBorders>
              <w:top w:val="single" w:sz="4" w:space="0" w:color="000000"/>
              <w:left w:val="single" w:sz="4" w:space="0" w:color="000000"/>
              <w:bottom w:val="single" w:sz="4" w:space="0" w:color="000000"/>
            </w:tcBorders>
            <w:shd w:val="clear" w:color="auto" w:fill="auto"/>
          </w:tcPr>
          <w:p w14:paraId="7C471DCF"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4F4F7E97" w14:textId="77777777" w:rsidR="00A8157C" w:rsidRPr="00A8157C" w:rsidRDefault="00421931"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ascii="Symbol" w:eastAsia="Symbol" w:hAnsi="Symbol" w:cs="Symbol"/>
              </w:rPr>
              <w:t></w:t>
            </w:r>
            <w:r w:rsidR="00A8157C">
              <w:rPr>
                <w:rFonts w:ascii="Symbol" w:eastAsia="Symbol" w:hAnsi="Symbol" w:cs="Symbol"/>
              </w:rPr>
              <w:t></w:t>
            </w:r>
            <w:r w:rsidR="00A8157C">
              <w:rPr>
                <w:rFonts w:ascii="Symbol" w:eastAsia="Symbol" w:hAnsi="Symbol" w:cs="Symbol"/>
              </w:rPr>
              <w:t></w:t>
            </w:r>
            <w:r w:rsidR="00A8157C" w:rsidRPr="00A8157C">
              <w:rPr>
                <w:rFonts w:eastAsia="Symbol"/>
              </w:rPr>
              <w:t>Pausa</w:t>
            </w:r>
            <w:r w:rsidR="00A8157C" w:rsidRPr="00A8157C">
              <w:rPr>
                <w:rFonts w:eastAsia="Times New Roman Italic"/>
              </w:rPr>
              <w:t xml:space="preserve"> </w:t>
            </w:r>
            <w:r w:rsidR="00A8157C">
              <w:rPr>
                <w:rFonts w:eastAsia="Times New Roman Italic"/>
              </w:rPr>
              <w:t>didattica/Supporto mattutino</w:t>
            </w:r>
          </w:p>
          <w:p w14:paraId="37B85261" w14:textId="77777777" w:rsidR="00A8157C" w:rsidRDefault="00A8157C"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ascii="Times New Roman Italic" w:hAnsi="Times New Roman Italic" w:cs="Times New Roman Italic"/>
              </w:rPr>
              <w:t xml:space="preserve"> </w:t>
            </w:r>
            <w:r>
              <w:rPr>
                <w:rFonts w:ascii="Times New Roman Italic" w:hAnsi="Times New Roman Italic" w:cs="Times New Roman Italic"/>
              </w:rPr>
              <w:sym w:font="Symbol" w:char="F0F0"/>
            </w:r>
            <w:r>
              <w:rPr>
                <w:rFonts w:ascii="Times New Roman Italic" w:hAnsi="Times New Roman Italic" w:cs="Times New Roman Italic"/>
              </w:rPr>
              <w:t xml:space="preserve"> Studio autonomo individuale </w:t>
            </w:r>
          </w:p>
          <w:p w14:paraId="353D1FD1" w14:textId="77777777" w:rsidR="00A8157C" w:rsidRDefault="00A8157C"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sidRPr="00A8157C">
              <w:rPr>
                <w:rFonts w:eastAsia="Times New Roman"/>
              </w:rPr>
              <w:t xml:space="preserve"> </w:t>
            </w:r>
            <w:r w:rsidRPr="00A8157C">
              <w:rPr>
                <w:rFonts w:ascii="Symbol" w:eastAsia="Symbol" w:hAnsi="Symbol" w:cs="Symbol"/>
              </w:rPr>
              <w:t></w:t>
            </w:r>
            <w:r w:rsidRPr="00A8157C">
              <w:rPr>
                <w:rFonts w:eastAsia="Times New Roman"/>
              </w:rPr>
              <w:t xml:space="preserve"> </w:t>
            </w:r>
            <w:r>
              <w:t>Sportello pomeridiano (gruppo di allievi)</w:t>
            </w:r>
          </w:p>
          <w:p w14:paraId="04FA60D5" w14:textId="77777777" w:rsidR="00A8157C" w:rsidRDefault="00A8157C" w:rsidP="00A8157C">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39" w:right="-298" w:hanging="142"/>
              <w:jc w:val="both"/>
            </w:pPr>
            <w:r>
              <w:rPr>
                <w:rFonts w:eastAsia="Times New Roman"/>
              </w:rPr>
              <w:t xml:space="preserve">   </w:t>
            </w:r>
            <w:r>
              <w:rPr>
                <w:rFonts w:eastAsia="Times New Roman"/>
              </w:rPr>
              <w:sym w:font="Symbol" w:char="F07F"/>
            </w:r>
            <w:r>
              <w:rPr>
                <w:rFonts w:eastAsia="Times New Roman"/>
              </w:rPr>
              <w:t xml:space="preserve"> </w:t>
            </w:r>
            <w:r>
              <w:t>Altre modalità (specificare)</w:t>
            </w:r>
          </w:p>
          <w:p w14:paraId="14617EEF" w14:textId="77777777" w:rsidR="004C38F5" w:rsidRDefault="00A8157C" w:rsidP="00A8157C">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pPr>
            <w:r>
              <w:rPr>
                <w:rFonts w:eastAsia="Times New Roman"/>
              </w:rPr>
              <w:t xml:space="preserve">   </w:t>
            </w:r>
          </w:p>
        </w:tc>
      </w:tr>
      <w:tr w:rsidR="004C38F5" w14:paraId="606AA641" w14:textId="77777777" w:rsidTr="00421931">
        <w:trPr>
          <w:cantSplit/>
          <w:trHeight w:val="660"/>
        </w:trPr>
        <w:tc>
          <w:tcPr>
            <w:tcW w:w="1981" w:type="dxa"/>
            <w:tcBorders>
              <w:top w:val="single" w:sz="4" w:space="0" w:color="000000"/>
              <w:left w:val="single" w:sz="4" w:space="0" w:color="000000"/>
              <w:bottom w:val="single" w:sz="4" w:space="0" w:color="000000"/>
            </w:tcBorders>
            <w:shd w:val="clear" w:color="auto" w:fill="auto"/>
          </w:tcPr>
          <w:p w14:paraId="2BB43FB7"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1564" w:type="dxa"/>
            <w:tcBorders>
              <w:top w:val="single" w:sz="4" w:space="0" w:color="000000"/>
              <w:left w:val="single" w:sz="4" w:space="0" w:color="000000"/>
              <w:bottom w:val="single" w:sz="4" w:space="0" w:color="000000"/>
            </w:tcBorders>
            <w:shd w:val="clear" w:color="auto" w:fill="auto"/>
          </w:tcPr>
          <w:p w14:paraId="3CFD1E3B"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2126" w:type="dxa"/>
            <w:tcBorders>
              <w:top w:val="single" w:sz="4" w:space="0" w:color="000000"/>
              <w:left w:val="single" w:sz="4" w:space="0" w:color="000000"/>
              <w:bottom w:val="single" w:sz="4" w:space="0" w:color="000000"/>
            </w:tcBorders>
            <w:shd w:val="clear" w:color="auto" w:fill="auto"/>
          </w:tcPr>
          <w:p w14:paraId="557D939A"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4D945070" w14:textId="77777777" w:rsidR="00A8157C" w:rsidRPr="00A8157C" w:rsidRDefault="00421931"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ascii="Symbol" w:eastAsia="Symbol" w:hAnsi="Symbol" w:cs="Symbol"/>
              </w:rPr>
              <w:t></w:t>
            </w:r>
            <w:r w:rsidR="00A8157C">
              <w:rPr>
                <w:rFonts w:ascii="Symbol" w:eastAsia="Symbol" w:hAnsi="Symbol" w:cs="Symbol"/>
              </w:rPr>
              <w:t></w:t>
            </w:r>
            <w:r w:rsidR="00A8157C">
              <w:rPr>
                <w:rFonts w:ascii="Symbol" w:eastAsia="Symbol" w:hAnsi="Symbol" w:cs="Symbol"/>
              </w:rPr>
              <w:t></w:t>
            </w:r>
            <w:r w:rsidR="00A8157C" w:rsidRPr="00A8157C">
              <w:rPr>
                <w:rFonts w:eastAsia="Symbol"/>
              </w:rPr>
              <w:t>Pausa</w:t>
            </w:r>
            <w:r w:rsidR="00A8157C" w:rsidRPr="00A8157C">
              <w:rPr>
                <w:rFonts w:eastAsia="Times New Roman Italic"/>
              </w:rPr>
              <w:t xml:space="preserve"> </w:t>
            </w:r>
            <w:r w:rsidR="00A8157C">
              <w:rPr>
                <w:rFonts w:eastAsia="Times New Roman Italic"/>
              </w:rPr>
              <w:t>didattica/Supporto mattutino</w:t>
            </w:r>
          </w:p>
          <w:p w14:paraId="4DDEBC31" w14:textId="77777777" w:rsidR="00A8157C" w:rsidRDefault="00A8157C"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ascii="Times New Roman Italic" w:hAnsi="Times New Roman Italic" w:cs="Times New Roman Italic"/>
              </w:rPr>
              <w:t xml:space="preserve"> </w:t>
            </w:r>
            <w:r>
              <w:rPr>
                <w:rFonts w:ascii="Times New Roman Italic" w:hAnsi="Times New Roman Italic" w:cs="Times New Roman Italic"/>
              </w:rPr>
              <w:sym w:font="Symbol" w:char="F0F0"/>
            </w:r>
            <w:r>
              <w:rPr>
                <w:rFonts w:ascii="Times New Roman Italic" w:hAnsi="Times New Roman Italic" w:cs="Times New Roman Italic"/>
              </w:rPr>
              <w:t xml:space="preserve"> Studio autonomo individuale </w:t>
            </w:r>
          </w:p>
          <w:p w14:paraId="74E68607" w14:textId="77777777" w:rsidR="00A8157C" w:rsidRDefault="00A8157C"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sidRPr="00A8157C">
              <w:rPr>
                <w:rFonts w:eastAsia="Times New Roman"/>
              </w:rPr>
              <w:t xml:space="preserve"> </w:t>
            </w:r>
            <w:r w:rsidRPr="00A8157C">
              <w:rPr>
                <w:rFonts w:ascii="Symbol" w:eastAsia="Symbol" w:hAnsi="Symbol" w:cs="Symbol"/>
              </w:rPr>
              <w:t></w:t>
            </w:r>
            <w:r w:rsidRPr="00A8157C">
              <w:rPr>
                <w:rFonts w:eastAsia="Times New Roman"/>
              </w:rPr>
              <w:t xml:space="preserve"> </w:t>
            </w:r>
            <w:r>
              <w:t>Sportello pomeridiano (gruppo di allievi)</w:t>
            </w:r>
          </w:p>
          <w:p w14:paraId="4AB0BFC4" w14:textId="77777777" w:rsidR="00A8157C" w:rsidRDefault="00A8157C" w:rsidP="00A8157C">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39" w:right="-298" w:hanging="142"/>
              <w:jc w:val="both"/>
            </w:pPr>
            <w:r>
              <w:rPr>
                <w:rFonts w:eastAsia="Times New Roman"/>
              </w:rPr>
              <w:t xml:space="preserve">   </w:t>
            </w:r>
            <w:r>
              <w:rPr>
                <w:rFonts w:eastAsia="Times New Roman"/>
              </w:rPr>
              <w:sym w:font="Symbol" w:char="F07F"/>
            </w:r>
            <w:r>
              <w:rPr>
                <w:rFonts w:eastAsia="Times New Roman"/>
              </w:rPr>
              <w:t xml:space="preserve"> </w:t>
            </w:r>
            <w:r>
              <w:t>Altre modalità (specificare)</w:t>
            </w:r>
          </w:p>
          <w:p w14:paraId="79B99A8A" w14:textId="77777777" w:rsidR="004C38F5" w:rsidRDefault="00A8157C"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eastAsia="Times New Roman"/>
              </w:rPr>
              <w:t xml:space="preserve">   </w:t>
            </w:r>
          </w:p>
        </w:tc>
      </w:tr>
      <w:tr w:rsidR="004C38F5" w14:paraId="134B1422" w14:textId="77777777" w:rsidTr="00421931">
        <w:trPr>
          <w:cantSplit/>
          <w:trHeight w:val="660"/>
        </w:trPr>
        <w:tc>
          <w:tcPr>
            <w:tcW w:w="1981" w:type="dxa"/>
            <w:tcBorders>
              <w:top w:val="single" w:sz="4" w:space="0" w:color="000000"/>
              <w:left w:val="single" w:sz="4" w:space="0" w:color="000000"/>
              <w:bottom w:val="single" w:sz="4" w:space="0" w:color="000000"/>
            </w:tcBorders>
            <w:shd w:val="clear" w:color="auto" w:fill="auto"/>
          </w:tcPr>
          <w:p w14:paraId="7678EAD8"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1564" w:type="dxa"/>
            <w:tcBorders>
              <w:top w:val="single" w:sz="4" w:space="0" w:color="000000"/>
              <w:left w:val="single" w:sz="4" w:space="0" w:color="000000"/>
              <w:bottom w:val="single" w:sz="4" w:space="0" w:color="000000"/>
            </w:tcBorders>
            <w:shd w:val="clear" w:color="auto" w:fill="auto"/>
          </w:tcPr>
          <w:p w14:paraId="17D65B81"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2126" w:type="dxa"/>
            <w:tcBorders>
              <w:top w:val="single" w:sz="4" w:space="0" w:color="000000"/>
              <w:left w:val="single" w:sz="4" w:space="0" w:color="000000"/>
              <w:bottom w:val="single" w:sz="4" w:space="0" w:color="000000"/>
            </w:tcBorders>
            <w:shd w:val="clear" w:color="auto" w:fill="auto"/>
          </w:tcPr>
          <w:p w14:paraId="1581213C"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15E4A536" w14:textId="77777777" w:rsidR="00A8157C" w:rsidRPr="00A8157C" w:rsidRDefault="00421931"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ascii="Symbol" w:eastAsia="Symbol" w:hAnsi="Symbol" w:cs="Symbol"/>
              </w:rPr>
              <w:t></w:t>
            </w:r>
            <w:r w:rsidR="00A8157C">
              <w:rPr>
                <w:rFonts w:ascii="Symbol" w:eastAsia="Symbol" w:hAnsi="Symbol" w:cs="Symbol"/>
              </w:rPr>
              <w:t></w:t>
            </w:r>
            <w:r w:rsidR="00A8157C">
              <w:rPr>
                <w:rFonts w:ascii="Symbol" w:eastAsia="Symbol" w:hAnsi="Symbol" w:cs="Symbol"/>
              </w:rPr>
              <w:t></w:t>
            </w:r>
            <w:r w:rsidR="00A8157C" w:rsidRPr="00A8157C">
              <w:rPr>
                <w:rFonts w:eastAsia="Symbol"/>
              </w:rPr>
              <w:t>Pausa</w:t>
            </w:r>
            <w:r w:rsidR="00A8157C" w:rsidRPr="00A8157C">
              <w:rPr>
                <w:rFonts w:eastAsia="Times New Roman Italic"/>
              </w:rPr>
              <w:t xml:space="preserve"> </w:t>
            </w:r>
            <w:r w:rsidR="00A8157C">
              <w:rPr>
                <w:rFonts w:eastAsia="Times New Roman Italic"/>
              </w:rPr>
              <w:t>didattica/Supporto mattutino</w:t>
            </w:r>
          </w:p>
          <w:p w14:paraId="7FA2B4BF" w14:textId="77777777" w:rsidR="00A8157C" w:rsidRDefault="00A8157C"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ascii="Times New Roman Italic" w:hAnsi="Times New Roman Italic" w:cs="Times New Roman Italic"/>
              </w:rPr>
              <w:t xml:space="preserve"> </w:t>
            </w:r>
            <w:r>
              <w:rPr>
                <w:rFonts w:ascii="Times New Roman Italic" w:hAnsi="Times New Roman Italic" w:cs="Times New Roman Italic"/>
              </w:rPr>
              <w:sym w:font="Symbol" w:char="F0F0"/>
            </w:r>
            <w:r>
              <w:rPr>
                <w:rFonts w:ascii="Times New Roman Italic" w:hAnsi="Times New Roman Italic" w:cs="Times New Roman Italic"/>
              </w:rPr>
              <w:t xml:space="preserve"> Studio autonomo individuale </w:t>
            </w:r>
          </w:p>
          <w:p w14:paraId="1FFD0311" w14:textId="77777777" w:rsidR="00A8157C" w:rsidRDefault="00A8157C"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sidRPr="00A8157C">
              <w:rPr>
                <w:rFonts w:eastAsia="Times New Roman"/>
              </w:rPr>
              <w:t xml:space="preserve"> </w:t>
            </w:r>
            <w:r w:rsidRPr="00A8157C">
              <w:rPr>
                <w:rFonts w:ascii="Symbol" w:eastAsia="Symbol" w:hAnsi="Symbol" w:cs="Symbol"/>
              </w:rPr>
              <w:t></w:t>
            </w:r>
            <w:r w:rsidRPr="00A8157C">
              <w:rPr>
                <w:rFonts w:eastAsia="Times New Roman"/>
              </w:rPr>
              <w:t xml:space="preserve"> </w:t>
            </w:r>
            <w:r>
              <w:t>Sportello pomeridiano (gruppo di allievi)</w:t>
            </w:r>
          </w:p>
          <w:p w14:paraId="486B6A6F" w14:textId="77777777" w:rsidR="00A8157C" w:rsidRDefault="00A8157C" w:rsidP="00A8157C">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39" w:right="-298" w:hanging="142"/>
              <w:jc w:val="both"/>
            </w:pPr>
            <w:r>
              <w:rPr>
                <w:rFonts w:eastAsia="Times New Roman"/>
              </w:rPr>
              <w:t xml:space="preserve">   </w:t>
            </w:r>
            <w:r>
              <w:rPr>
                <w:rFonts w:eastAsia="Times New Roman"/>
              </w:rPr>
              <w:sym w:font="Symbol" w:char="F07F"/>
            </w:r>
            <w:r>
              <w:rPr>
                <w:rFonts w:eastAsia="Times New Roman"/>
              </w:rPr>
              <w:t xml:space="preserve"> </w:t>
            </w:r>
            <w:r>
              <w:t>Altre modalità (specificare)</w:t>
            </w:r>
          </w:p>
          <w:p w14:paraId="5BDEF432" w14:textId="77777777" w:rsidR="004C38F5" w:rsidRDefault="00A8157C" w:rsidP="00A8157C">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pPr>
            <w:r>
              <w:rPr>
                <w:rFonts w:eastAsia="Times New Roman"/>
              </w:rPr>
              <w:t xml:space="preserve">   </w:t>
            </w:r>
          </w:p>
        </w:tc>
      </w:tr>
      <w:tr w:rsidR="004C38F5" w14:paraId="479E2A3F" w14:textId="77777777" w:rsidTr="00421931">
        <w:trPr>
          <w:cantSplit/>
          <w:trHeight w:val="660"/>
        </w:trPr>
        <w:tc>
          <w:tcPr>
            <w:tcW w:w="1981" w:type="dxa"/>
            <w:tcBorders>
              <w:top w:val="single" w:sz="4" w:space="0" w:color="000000"/>
              <w:left w:val="single" w:sz="4" w:space="0" w:color="000000"/>
              <w:bottom w:val="single" w:sz="4" w:space="0" w:color="000000"/>
            </w:tcBorders>
            <w:shd w:val="clear" w:color="auto" w:fill="auto"/>
          </w:tcPr>
          <w:p w14:paraId="42501A64"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1564" w:type="dxa"/>
            <w:tcBorders>
              <w:top w:val="single" w:sz="4" w:space="0" w:color="000000"/>
              <w:left w:val="single" w:sz="4" w:space="0" w:color="000000"/>
              <w:bottom w:val="single" w:sz="4" w:space="0" w:color="000000"/>
            </w:tcBorders>
            <w:shd w:val="clear" w:color="auto" w:fill="auto"/>
          </w:tcPr>
          <w:p w14:paraId="16115775"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2126" w:type="dxa"/>
            <w:tcBorders>
              <w:top w:val="single" w:sz="4" w:space="0" w:color="000000"/>
              <w:left w:val="single" w:sz="4" w:space="0" w:color="000000"/>
              <w:bottom w:val="single" w:sz="4" w:space="0" w:color="000000"/>
            </w:tcBorders>
            <w:shd w:val="clear" w:color="auto" w:fill="auto"/>
          </w:tcPr>
          <w:p w14:paraId="3254D0E9"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7ADF5754" w14:textId="77777777" w:rsidR="00A8157C" w:rsidRPr="00A8157C" w:rsidRDefault="00421931"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ascii="Symbol" w:eastAsia="Symbol" w:hAnsi="Symbol" w:cs="Symbol"/>
              </w:rPr>
              <w:t></w:t>
            </w:r>
            <w:r w:rsidR="00A8157C">
              <w:rPr>
                <w:rFonts w:ascii="Symbol" w:eastAsia="Symbol" w:hAnsi="Symbol" w:cs="Symbol"/>
              </w:rPr>
              <w:t></w:t>
            </w:r>
            <w:r w:rsidR="00A8157C">
              <w:rPr>
                <w:rFonts w:ascii="Symbol" w:eastAsia="Symbol" w:hAnsi="Symbol" w:cs="Symbol"/>
              </w:rPr>
              <w:t></w:t>
            </w:r>
            <w:r w:rsidR="00A8157C" w:rsidRPr="00A8157C">
              <w:rPr>
                <w:rFonts w:eastAsia="Symbol"/>
              </w:rPr>
              <w:t>Pausa</w:t>
            </w:r>
            <w:r w:rsidR="00A8157C" w:rsidRPr="00A8157C">
              <w:rPr>
                <w:rFonts w:eastAsia="Times New Roman Italic"/>
              </w:rPr>
              <w:t xml:space="preserve"> </w:t>
            </w:r>
            <w:r w:rsidR="00A8157C">
              <w:rPr>
                <w:rFonts w:eastAsia="Times New Roman Italic"/>
              </w:rPr>
              <w:t>didattica/Supporto mattutino</w:t>
            </w:r>
          </w:p>
          <w:p w14:paraId="652625CD" w14:textId="77777777" w:rsidR="00A8157C" w:rsidRDefault="00A8157C"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ascii="Times New Roman Italic" w:hAnsi="Times New Roman Italic" w:cs="Times New Roman Italic"/>
              </w:rPr>
              <w:t xml:space="preserve"> </w:t>
            </w:r>
            <w:r>
              <w:rPr>
                <w:rFonts w:ascii="Times New Roman Italic" w:hAnsi="Times New Roman Italic" w:cs="Times New Roman Italic"/>
              </w:rPr>
              <w:sym w:font="Symbol" w:char="F0F0"/>
            </w:r>
            <w:r>
              <w:rPr>
                <w:rFonts w:ascii="Times New Roman Italic" w:hAnsi="Times New Roman Italic" w:cs="Times New Roman Italic"/>
              </w:rPr>
              <w:t xml:space="preserve"> Studio autonomo individuale </w:t>
            </w:r>
          </w:p>
          <w:p w14:paraId="03852615" w14:textId="77777777" w:rsidR="00A8157C" w:rsidRDefault="00A8157C"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sidRPr="00A8157C">
              <w:rPr>
                <w:rFonts w:eastAsia="Times New Roman"/>
              </w:rPr>
              <w:t xml:space="preserve"> </w:t>
            </w:r>
            <w:r w:rsidRPr="00A8157C">
              <w:rPr>
                <w:rFonts w:ascii="Symbol" w:eastAsia="Symbol" w:hAnsi="Symbol" w:cs="Symbol"/>
              </w:rPr>
              <w:t></w:t>
            </w:r>
            <w:r w:rsidRPr="00A8157C">
              <w:rPr>
                <w:rFonts w:eastAsia="Times New Roman"/>
              </w:rPr>
              <w:t xml:space="preserve"> </w:t>
            </w:r>
            <w:r>
              <w:t>Sportello pomeridiano (gruppo di allievi)</w:t>
            </w:r>
          </w:p>
          <w:p w14:paraId="2612A9BB" w14:textId="77777777" w:rsidR="00A8157C" w:rsidRDefault="00A8157C" w:rsidP="00A8157C">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39" w:right="-298" w:hanging="142"/>
              <w:jc w:val="both"/>
            </w:pPr>
            <w:r>
              <w:rPr>
                <w:rFonts w:eastAsia="Times New Roman"/>
              </w:rPr>
              <w:t xml:space="preserve">   </w:t>
            </w:r>
            <w:r>
              <w:rPr>
                <w:rFonts w:eastAsia="Times New Roman"/>
              </w:rPr>
              <w:sym w:font="Symbol" w:char="F07F"/>
            </w:r>
            <w:r>
              <w:rPr>
                <w:rFonts w:eastAsia="Times New Roman"/>
              </w:rPr>
              <w:t xml:space="preserve"> </w:t>
            </w:r>
            <w:r>
              <w:t>Altre modalità (specificare)</w:t>
            </w:r>
          </w:p>
          <w:p w14:paraId="350623F4" w14:textId="77777777" w:rsidR="004C38F5" w:rsidRDefault="00A8157C" w:rsidP="00A8157C">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pPr>
            <w:r>
              <w:rPr>
                <w:rFonts w:eastAsia="Times New Roman"/>
              </w:rPr>
              <w:t xml:space="preserve">   </w:t>
            </w:r>
          </w:p>
        </w:tc>
      </w:tr>
      <w:tr w:rsidR="004C38F5" w14:paraId="5D33295B" w14:textId="77777777" w:rsidTr="00421931">
        <w:trPr>
          <w:cantSplit/>
          <w:trHeight w:val="1059"/>
        </w:trPr>
        <w:tc>
          <w:tcPr>
            <w:tcW w:w="1981" w:type="dxa"/>
            <w:tcBorders>
              <w:top w:val="single" w:sz="4" w:space="0" w:color="000000"/>
              <w:left w:val="single" w:sz="4" w:space="0" w:color="000000"/>
              <w:bottom w:val="single" w:sz="4" w:space="0" w:color="000000"/>
            </w:tcBorders>
            <w:shd w:val="clear" w:color="auto" w:fill="auto"/>
          </w:tcPr>
          <w:p w14:paraId="19C78E3A"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1564" w:type="dxa"/>
            <w:tcBorders>
              <w:top w:val="single" w:sz="4" w:space="0" w:color="000000"/>
              <w:left w:val="single" w:sz="4" w:space="0" w:color="000000"/>
              <w:bottom w:val="single" w:sz="4" w:space="0" w:color="000000"/>
            </w:tcBorders>
            <w:shd w:val="clear" w:color="auto" w:fill="auto"/>
          </w:tcPr>
          <w:p w14:paraId="17A80AA9"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2126" w:type="dxa"/>
            <w:tcBorders>
              <w:top w:val="single" w:sz="4" w:space="0" w:color="000000"/>
              <w:left w:val="single" w:sz="4" w:space="0" w:color="000000"/>
              <w:bottom w:val="single" w:sz="4" w:space="0" w:color="000000"/>
            </w:tcBorders>
            <w:shd w:val="clear" w:color="auto" w:fill="auto"/>
          </w:tcPr>
          <w:p w14:paraId="24ADA2BA"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4488F4A" w14:textId="77777777" w:rsidR="00A8157C" w:rsidRPr="00A8157C" w:rsidRDefault="00421931"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ascii="Symbol" w:eastAsia="Symbol" w:hAnsi="Symbol" w:cs="Symbol"/>
              </w:rPr>
              <w:t></w:t>
            </w:r>
            <w:r w:rsidR="00A8157C">
              <w:rPr>
                <w:rFonts w:ascii="Symbol" w:eastAsia="Symbol" w:hAnsi="Symbol" w:cs="Symbol"/>
              </w:rPr>
              <w:t></w:t>
            </w:r>
            <w:r w:rsidR="00A8157C">
              <w:rPr>
                <w:rFonts w:ascii="Symbol" w:eastAsia="Symbol" w:hAnsi="Symbol" w:cs="Symbol"/>
              </w:rPr>
              <w:t></w:t>
            </w:r>
            <w:r w:rsidR="00A8157C" w:rsidRPr="00A8157C">
              <w:rPr>
                <w:rFonts w:eastAsia="Symbol"/>
              </w:rPr>
              <w:t>Pausa</w:t>
            </w:r>
            <w:r w:rsidR="00A8157C" w:rsidRPr="00A8157C">
              <w:rPr>
                <w:rFonts w:eastAsia="Times New Roman Italic"/>
              </w:rPr>
              <w:t xml:space="preserve"> </w:t>
            </w:r>
            <w:r w:rsidR="00A8157C">
              <w:rPr>
                <w:rFonts w:eastAsia="Times New Roman Italic"/>
              </w:rPr>
              <w:t>didattica/Supporto mattutino</w:t>
            </w:r>
          </w:p>
          <w:p w14:paraId="5EADDBEE" w14:textId="77777777" w:rsidR="00A8157C" w:rsidRDefault="00A8157C"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ascii="Times New Roman Italic" w:hAnsi="Times New Roman Italic" w:cs="Times New Roman Italic"/>
              </w:rPr>
              <w:t xml:space="preserve"> </w:t>
            </w:r>
            <w:r>
              <w:rPr>
                <w:rFonts w:ascii="Times New Roman Italic" w:hAnsi="Times New Roman Italic" w:cs="Times New Roman Italic"/>
              </w:rPr>
              <w:sym w:font="Symbol" w:char="F0F0"/>
            </w:r>
            <w:r>
              <w:rPr>
                <w:rFonts w:ascii="Times New Roman Italic" w:hAnsi="Times New Roman Italic" w:cs="Times New Roman Italic"/>
              </w:rPr>
              <w:t xml:space="preserve"> Studio autonomo individuale </w:t>
            </w:r>
          </w:p>
          <w:p w14:paraId="4EDB0F54" w14:textId="77777777" w:rsidR="00A8157C" w:rsidRDefault="00A8157C"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sidRPr="00A8157C">
              <w:rPr>
                <w:rFonts w:eastAsia="Times New Roman"/>
              </w:rPr>
              <w:t xml:space="preserve"> </w:t>
            </w:r>
            <w:r w:rsidRPr="00A8157C">
              <w:rPr>
                <w:rFonts w:ascii="Symbol" w:eastAsia="Symbol" w:hAnsi="Symbol" w:cs="Symbol"/>
              </w:rPr>
              <w:t></w:t>
            </w:r>
            <w:r w:rsidRPr="00A8157C">
              <w:rPr>
                <w:rFonts w:eastAsia="Times New Roman"/>
              </w:rPr>
              <w:t xml:space="preserve"> </w:t>
            </w:r>
            <w:r>
              <w:t>Sportello pomeridiano (gruppo di allievi)</w:t>
            </w:r>
          </w:p>
          <w:p w14:paraId="44E7E980" w14:textId="77777777" w:rsidR="00A8157C" w:rsidRDefault="00A8157C" w:rsidP="00A8157C">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39" w:right="-298" w:hanging="142"/>
              <w:jc w:val="both"/>
            </w:pPr>
            <w:r>
              <w:rPr>
                <w:rFonts w:eastAsia="Times New Roman"/>
              </w:rPr>
              <w:t xml:space="preserve">   </w:t>
            </w:r>
            <w:r>
              <w:rPr>
                <w:rFonts w:eastAsia="Times New Roman"/>
              </w:rPr>
              <w:sym w:font="Symbol" w:char="F07F"/>
            </w:r>
            <w:r>
              <w:rPr>
                <w:rFonts w:eastAsia="Times New Roman"/>
              </w:rPr>
              <w:t xml:space="preserve"> </w:t>
            </w:r>
            <w:r>
              <w:t>Altre modalità (specificare)</w:t>
            </w:r>
          </w:p>
          <w:p w14:paraId="0FF5A121" w14:textId="77777777" w:rsidR="004C38F5" w:rsidRDefault="00A8157C" w:rsidP="00A8157C">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ind w:left="-284" w:right="-298"/>
            </w:pPr>
            <w:r>
              <w:rPr>
                <w:rFonts w:eastAsia="Times New Roman"/>
              </w:rPr>
              <w:t xml:space="preserve">   </w:t>
            </w:r>
          </w:p>
        </w:tc>
      </w:tr>
      <w:tr w:rsidR="004C38F5" w14:paraId="42E74C85" w14:textId="77777777" w:rsidTr="00421931">
        <w:trPr>
          <w:cantSplit/>
          <w:trHeight w:val="1260"/>
        </w:trPr>
        <w:tc>
          <w:tcPr>
            <w:tcW w:w="1981" w:type="dxa"/>
            <w:tcBorders>
              <w:top w:val="single" w:sz="4" w:space="0" w:color="000000"/>
              <w:left w:val="single" w:sz="4" w:space="0" w:color="000000"/>
              <w:bottom w:val="single" w:sz="4" w:space="0" w:color="000000"/>
            </w:tcBorders>
            <w:shd w:val="clear" w:color="auto" w:fill="auto"/>
          </w:tcPr>
          <w:p w14:paraId="0EC67502"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1564" w:type="dxa"/>
            <w:tcBorders>
              <w:top w:val="single" w:sz="4" w:space="0" w:color="000000"/>
              <w:left w:val="single" w:sz="4" w:space="0" w:color="000000"/>
              <w:bottom w:val="single" w:sz="4" w:space="0" w:color="000000"/>
            </w:tcBorders>
            <w:shd w:val="clear" w:color="auto" w:fill="auto"/>
          </w:tcPr>
          <w:p w14:paraId="6E83853F"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2126" w:type="dxa"/>
            <w:tcBorders>
              <w:top w:val="single" w:sz="4" w:space="0" w:color="000000"/>
              <w:left w:val="single" w:sz="4" w:space="0" w:color="000000"/>
              <w:bottom w:val="single" w:sz="4" w:space="0" w:color="000000"/>
            </w:tcBorders>
            <w:shd w:val="clear" w:color="auto" w:fill="auto"/>
          </w:tcPr>
          <w:p w14:paraId="469BB294" w14:textId="77777777" w:rsidR="004C38F5" w:rsidRDefault="004C38F5">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napToGrid w:val="0"/>
              <w:ind w:left="-284" w:right="-298"/>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5E1EB8CC" w14:textId="77777777" w:rsidR="00A8157C" w:rsidRPr="00A8157C" w:rsidRDefault="00421931"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ascii="Symbol" w:eastAsia="Symbol" w:hAnsi="Symbol" w:cs="Symbol"/>
              </w:rPr>
              <w:t></w:t>
            </w:r>
            <w:r w:rsidR="00A8157C">
              <w:rPr>
                <w:rFonts w:ascii="Symbol" w:eastAsia="Symbol" w:hAnsi="Symbol" w:cs="Symbol"/>
              </w:rPr>
              <w:t></w:t>
            </w:r>
            <w:r w:rsidR="00A8157C">
              <w:rPr>
                <w:rFonts w:ascii="Symbol" w:eastAsia="Symbol" w:hAnsi="Symbol" w:cs="Symbol"/>
              </w:rPr>
              <w:t></w:t>
            </w:r>
            <w:r w:rsidR="00A8157C" w:rsidRPr="00A8157C">
              <w:rPr>
                <w:rFonts w:eastAsia="Symbol"/>
              </w:rPr>
              <w:t>Pausa</w:t>
            </w:r>
            <w:r w:rsidR="00A8157C" w:rsidRPr="00A8157C">
              <w:rPr>
                <w:rFonts w:eastAsia="Times New Roman Italic"/>
              </w:rPr>
              <w:t xml:space="preserve"> </w:t>
            </w:r>
            <w:r w:rsidR="00A8157C">
              <w:rPr>
                <w:rFonts w:eastAsia="Times New Roman Italic"/>
              </w:rPr>
              <w:t>didattica/Supporto mattutino</w:t>
            </w:r>
          </w:p>
          <w:p w14:paraId="5BA44C90" w14:textId="77777777" w:rsidR="00A8157C" w:rsidRDefault="00A8157C"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ascii="Times New Roman Italic" w:hAnsi="Times New Roman Italic" w:cs="Times New Roman Italic"/>
              </w:rPr>
              <w:t xml:space="preserve"> </w:t>
            </w:r>
            <w:r>
              <w:rPr>
                <w:rFonts w:ascii="Times New Roman Italic" w:hAnsi="Times New Roman Italic" w:cs="Times New Roman Italic"/>
              </w:rPr>
              <w:sym w:font="Symbol" w:char="F0F0"/>
            </w:r>
            <w:r>
              <w:rPr>
                <w:rFonts w:ascii="Times New Roman Italic" w:hAnsi="Times New Roman Italic" w:cs="Times New Roman Italic"/>
              </w:rPr>
              <w:t xml:space="preserve"> Studio autonomo individuale </w:t>
            </w:r>
          </w:p>
          <w:p w14:paraId="491A2414" w14:textId="77777777" w:rsidR="00A8157C" w:rsidRDefault="00A8157C" w:rsidP="00A8157C">
            <w:pPr>
              <w:pStyle w:val="Normale1"/>
              <w:numPr>
                <w:ilvl w:val="0"/>
                <w:numId w:val="2"/>
              </w:num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sidRPr="00A8157C">
              <w:rPr>
                <w:rFonts w:eastAsia="Times New Roman"/>
              </w:rPr>
              <w:t xml:space="preserve"> </w:t>
            </w:r>
            <w:r w:rsidRPr="00A8157C">
              <w:rPr>
                <w:rFonts w:ascii="Symbol" w:eastAsia="Symbol" w:hAnsi="Symbol" w:cs="Symbol"/>
              </w:rPr>
              <w:t></w:t>
            </w:r>
            <w:r w:rsidRPr="00A8157C">
              <w:rPr>
                <w:rFonts w:eastAsia="Times New Roman"/>
              </w:rPr>
              <w:t xml:space="preserve"> </w:t>
            </w:r>
            <w:r>
              <w:t>Sportello pomeridiano (gruppo di allievi)</w:t>
            </w:r>
          </w:p>
          <w:p w14:paraId="0AE6DF19" w14:textId="77777777" w:rsidR="00A8157C" w:rsidRDefault="00A8157C" w:rsidP="00A8157C">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39" w:right="-298" w:hanging="142"/>
              <w:jc w:val="both"/>
            </w:pPr>
            <w:r>
              <w:rPr>
                <w:rFonts w:eastAsia="Times New Roman"/>
              </w:rPr>
              <w:t xml:space="preserve">   </w:t>
            </w:r>
            <w:r>
              <w:rPr>
                <w:rFonts w:eastAsia="Times New Roman"/>
              </w:rPr>
              <w:sym w:font="Symbol" w:char="F07F"/>
            </w:r>
            <w:r>
              <w:rPr>
                <w:rFonts w:eastAsia="Times New Roman"/>
              </w:rPr>
              <w:t xml:space="preserve"> </w:t>
            </w:r>
            <w:r>
              <w:t>Altre modalità (specificare)</w:t>
            </w:r>
          </w:p>
          <w:p w14:paraId="56096EAA" w14:textId="77777777" w:rsidR="004C38F5" w:rsidRDefault="00A8157C" w:rsidP="00A8157C">
            <w:pPr>
              <w:pStyle w:val="Normale1"/>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284" w:right="-298" w:hanging="360"/>
              <w:jc w:val="both"/>
            </w:pPr>
            <w:r>
              <w:rPr>
                <w:rFonts w:eastAsia="Times New Roman"/>
              </w:rPr>
              <w:t xml:space="preserve">   </w:t>
            </w:r>
          </w:p>
        </w:tc>
      </w:tr>
    </w:tbl>
    <w:p w14:paraId="3E6F5F36" w14:textId="77777777" w:rsidR="004C38F5" w:rsidRDefault="004C38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rPr>
          <w:rFonts w:ascii="Times New Roman Bold" w:hAnsi="Times New Roman Bold" w:cs="Times New Roman Bold"/>
          <w:sz w:val="22"/>
          <w:lang w:val="it-IT"/>
        </w:rPr>
      </w:pPr>
    </w:p>
    <w:p w14:paraId="51A46CBD" w14:textId="77777777" w:rsidR="004C38F5" w:rsidRDefault="004C38F5">
      <w:pPr>
        <w:widowControl w:val="0"/>
        <w:shd w:val="clear" w:color="auto" w:fill="FEFFFF"/>
        <w:autoSpaceDE w:val="0"/>
        <w:ind w:left="-284" w:right="-298"/>
        <w:jc w:val="both"/>
      </w:pPr>
      <w:r>
        <w:rPr>
          <w:b/>
          <w:i/>
          <w:color w:val="0000FF"/>
          <w:u w:val="single"/>
          <w:shd w:val="clear" w:color="auto" w:fill="FEFFFF"/>
          <w:lang w:bidi="he-IL"/>
        </w:rPr>
        <w:t>Punto 3. Classi del</w:t>
      </w:r>
      <w:r w:rsidR="00875D22">
        <w:rPr>
          <w:b/>
          <w:i/>
          <w:color w:val="0000FF"/>
          <w:u w:val="single"/>
          <w:shd w:val="clear" w:color="auto" w:fill="FEFFFF"/>
          <w:lang w:bidi="he-IL"/>
        </w:rPr>
        <w:t>l’</w:t>
      </w:r>
      <w:r>
        <w:rPr>
          <w:b/>
          <w:i/>
          <w:color w:val="0000FF"/>
          <w:u w:val="single"/>
          <w:shd w:val="clear" w:color="auto" w:fill="FEFFFF"/>
          <w:lang w:bidi="he-IL"/>
        </w:rPr>
        <w:t>Indirizzo Professionale</w:t>
      </w:r>
      <w:r>
        <w:rPr>
          <w:color w:val="030409"/>
          <w:u w:val="single"/>
          <w:shd w:val="clear" w:color="auto" w:fill="FEFFFF"/>
          <w:lang w:bidi="he-IL"/>
        </w:rPr>
        <w:t xml:space="preserve">: </w:t>
      </w:r>
      <w:r>
        <w:rPr>
          <w:b/>
          <w:i/>
          <w:color w:val="0000FF"/>
          <w:shd w:val="clear" w:color="auto" w:fill="FEFFFF"/>
          <w:lang w:bidi="he-IL"/>
        </w:rPr>
        <w:t>verifica e monitoraggio dei Piani Formativi Individuali (PFI) e della programmazione di base</w:t>
      </w:r>
      <w:r w:rsidR="007B0D9B">
        <w:rPr>
          <w:b/>
          <w:i/>
          <w:color w:val="0000FF"/>
          <w:shd w:val="clear" w:color="auto" w:fill="FEFFFF"/>
          <w:lang w:bidi="he-IL"/>
        </w:rPr>
        <w:t>/</w:t>
      </w:r>
      <w:r>
        <w:rPr>
          <w:b/>
          <w:i/>
          <w:color w:val="0000FF"/>
          <w:shd w:val="clear" w:color="auto" w:fill="FEFFFF"/>
          <w:lang w:bidi="he-IL"/>
        </w:rPr>
        <w:t>professionale attraverso U.D.A.</w:t>
      </w:r>
      <w:r w:rsidR="007B0D9B">
        <w:rPr>
          <w:b/>
          <w:i/>
          <w:color w:val="0000FF"/>
          <w:shd w:val="clear" w:color="auto" w:fill="FEFFFF"/>
          <w:lang w:bidi="he-IL"/>
        </w:rPr>
        <w:t xml:space="preserve"> - Gestione </w:t>
      </w:r>
      <w:r>
        <w:rPr>
          <w:b/>
          <w:i/>
          <w:color w:val="0000FF"/>
          <w:shd w:val="clear" w:color="auto" w:fill="FEFFFF"/>
          <w:lang w:bidi="he-IL"/>
        </w:rPr>
        <w:t xml:space="preserve"> della quota ministeriale prevista per la personalizzazione degli apprendimenti </w:t>
      </w:r>
      <w:r w:rsidR="007B0D9B">
        <w:rPr>
          <w:b/>
          <w:i/>
          <w:color w:val="0000FF"/>
          <w:shd w:val="clear" w:color="auto" w:fill="FEFFFF"/>
          <w:lang w:bidi="he-IL"/>
        </w:rPr>
        <w:t>(classi del biennio)</w:t>
      </w:r>
      <w:r>
        <w:rPr>
          <w:b/>
          <w:i/>
          <w:color w:val="0000FF"/>
          <w:shd w:val="clear" w:color="auto" w:fill="FEFFFF"/>
          <w:lang w:bidi="he-IL"/>
        </w:rPr>
        <w:t>.</w:t>
      </w:r>
    </w:p>
    <w:p w14:paraId="2BEC6B7F" w14:textId="77777777" w:rsidR="007B0D9B" w:rsidRDefault="007B0D9B">
      <w:pPr>
        <w:pStyle w:val="Stile"/>
        <w:shd w:val="clear" w:color="auto" w:fill="FEFFFF"/>
        <w:spacing w:line="240" w:lineRule="exact"/>
        <w:ind w:left="-284" w:right="-298"/>
        <w:jc w:val="both"/>
        <w:rPr>
          <w:rFonts w:ascii="Times New Roman" w:hAnsi="Times New Roman" w:cs="Times New Roman"/>
          <w:sz w:val="22"/>
          <w:szCs w:val="22"/>
          <w:shd w:val="clear" w:color="auto" w:fill="FEFFFF"/>
          <w:lang w:bidi="he-IL"/>
        </w:rPr>
      </w:pPr>
    </w:p>
    <w:p w14:paraId="27E4C300" w14:textId="77777777" w:rsidR="004C38F5" w:rsidRDefault="004C38F5">
      <w:pPr>
        <w:pStyle w:val="Stile"/>
        <w:shd w:val="clear" w:color="auto" w:fill="FEFFFF"/>
        <w:spacing w:line="240" w:lineRule="exact"/>
        <w:ind w:left="-284" w:right="-298"/>
        <w:jc w:val="both"/>
      </w:pPr>
      <w:r>
        <w:rPr>
          <w:rFonts w:ascii="Times New Roman" w:hAnsi="Times New Roman" w:cs="Times New Roman"/>
          <w:sz w:val="22"/>
          <w:szCs w:val="22"/>
          <w:shd w:val="clear" w:color="auto" w:fill="FEFFFF"/>
          <w:lang w:bidi="he-IL"/>
        </w:rPr>
        <w:lastRenderedPageBreak/>
        <w:t>In relazione a quanto previsto dalla Riforma dell’Istruzione professionale (D.Lgs. 61/2017), dalle relative LL.GG. di applicazione del suddetto decreto (D.I. n° 92 del 24/05/2018), in base agli accordi di programmazione nei dipartimenti e nei relativi consigli di classe, si evidenzia quanto segue (</w:t>
      </w:r>
      <w:r>
        <w:rPr>
          <w:rFonts w:ascii="Times New Roman" w:hAnsi="Times New Roman" w:cs="Times New Roman"/>
          <w:i/>
          <w:sz w:val="22"/>
          <w:szCs w:val="22"/>
          <w:shd w:val="clear" w:color="auto" w:fill="FEFFFF"/>
          <w:lang w:bidi="he-IL"/>
        </w:rPr>
        <w:t xml:space="preserve">monitoraggio delle attività, procedure attuate per la redazione dei PFI, attuazione della programmazione in termini di UDA nell’ambito delle competenze di base e professionale ecc.): </w:t>
      </w:r>
    </w:p>
    <w:p w14:paraId="0E19A501" w14:textId="77777777" w:rsidR="004C38F5" w:rsidRDefault="004C38F5">
      <w:pPr>
        <w:pStyle w:val="Stile"/>
        <w:shd w:val="clear" w:color="auto" w:fill="FEFFFF"/>
        <w:spacing w:line="276" w:lineRule="auto"/>
        <w:ind w:left="-284" w:right="-298"/>
        <w:jc w:val="both"/>
      </w:pPr>
      <w:r>
        <w:rPr>
          <w:rFonts w:ascii="Times New Roman" w:hAnsi="Times New Roman" w:cs="Times New Roman"/>
          <w:b/>
          <w:i/>
          <w:u w:val="single"/>
          <w:shd w:val="clear" w:color="auto" w:fill="FEFFFF"/>
          <w:lang w:bidi="he-IL"/>
        </w:rPr>
        <w:t>____</w:t>
      </w:r>
      <w:r>
        <w:rPr>
          <w:rFonts w:ascii="Times New Roman" w:hAnsi="Times New Roman" w:cs="Times New Roman"/>
          <w:shd w:val="clear" w:color="auto" w:fill="FEFFFF"/>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DBCE37" w14:textId="77777777" w:rsidR="004C38F5" w:rsidRDefault="004C38F5">
      <w:pPr>
        <w:pStyle w:val="Stile"/>
        <w:shd w:val="clear" w:color="auto" w:fill="FEFFFF"/>
        <w:spacing w:line="276" w:lineRule="auto"/>
        <w:ind w:left="-284" w:right="-298"/>
        <w:jc w:val="both"/>
      </w:pPr>
      <w:r>
        <w:rPr>
          <w:rFonts w:ascii="Times New Roman" w:hAnsi="Times New Roman" w:cs="Times New Roman"/>
          <w:shd w:val="clear" w:color="auto" w:fill="FEFFFF"/>
          <w:lang w:bidi="he-IL"/>
        </w:rPr>
        <w:t>___________________________________________________________________________</w:t>
      </w:r>
      <w:r>
        <w:rPr>
          <w:rFonts w:ascii="Times New Roman" w:hAnsi="Times New Roman" w:cs="Times New Roman"/>
          <w:b/>
          <w:i/>
          <w:u w:val="single"/>
          <w:shd w:val="clear" w:color="auto" w:fill="FEFFFF"/>
          <w:lang w:bidi="he-IL"/>
        </w:rPr>
        <w:t>_</w:t>
      </w:r>
    </w:p>
    <w:p w14:paraId="7382C5F4" w14:textId="77777777" w:rsidR="004C38F5" w:rsidRPr="007B0D9B" w:rsidRDefault="004C38F5" w:rsidP="007B0D9B">
      <w:pPr>
        <w:pStyle w:val="Stile"/>
        <w:shd w:val="clear" w:color="auto" w:fill="FEFFFF"/>
        <w:ind w:left="-284" w:right="-301"/>
        <w:jc w:val="both"/>
        <w:rPr>
          <w:rFonts w:ascii="Times New Roman" w:hAnsi="Times New Roman" w:cs="Times New Roman"/>
          <w:b/>
          <w:i/>
          <w:sz w:val="12"/>
          <w:szCs w:val="12"/>
          <w:u w:val="single"/>
          <w:shd w:val="clear" w:color="auto" w:fill="FEFFFF"/>
          <w:lang w:bidi="he-IL"/>
        </w:rPr>
      </w:pPr>
    </w:p>
    <w:p w14:paraId="7AF127C2" w14:textId="77777777" w:rsidR="004C38F5" w:rsidRDefault="004C38F5" w:rsidP="007B0D9B">
      <w:pPr>
        <w:pStyle w:val="Stile"/>
        <w:shd w:val="clear" w:color="auto" w:fill="FEFFFF"/>
        <w:ind w:left="-284" w:right="-301"/>
        <w:jc w:val="both"/>
      </w:pPr>
      <w:r>
        <w:rPr>
          <w:rFonts w:ascii="Times New Roman" w:hAnsi="Times New Roman" w:cs="Times New Roman"/>
          <w:b/>
          <w:i/>
          <w:sz w:val="22"/>
          <w:szCs w:val="22"/>
          <w:shd w:val="clear" w:color="auto" w:fill="FEFFFF"/>
          <w:lang w:bidi="he-IL"/>
        </w:rPr>
        <w:t>In particolare, per quanto riguarda la gestione  del monte ore previsto (</w:t>
      </w:r>
      <w:r w:rsidRPr="00875D22">
        <w:rPr>
          <w:rFonts w:ascii="Times New Roman" w:hAnsi="Times New Roman" w:cs="Times New Roman"/>
          <w:b/>
          <w:i/>
          <w:sz w:val="22"/>
          <w:szCs w:val="22"/>
          <w:u w:val="single"/>
          <w:shd w:val="clear" w:color="auto" w:fill="FEFFFF"/>
          <w:lang w:bidi="he-IL"/>
        </w:rPr>
        <w:t>264 ore in un biennio)</w:t>
      </w:r>
      <w:r>
        <w:rPr>
          <w:rFonts w:ascii="Times New Roman" w:hAnsi="Times New Roman" w:cs="Times New Roman"/>
          <w:b/>
          <w:i/>
          <w:sz w:val="22"/>
          <w:szCs w:val="22"/>
          <w:shd w:val="clear" w:color="auto" w:fill="FEFFFF"/>
          <w:lang w:bidi="he-IL"/>
        </w:rPr>
        <w:t xml:space="preserve"> per la personalizzazione degli apprendimenti anche in rela</w:t>
      </w:r>
      <w:r w:rsidR="003F2EC1">
        <w:rPr>
          <w:rFonts w:ascii="Times New Roman" w:hAnsi="Times New Roman" w:cs="Times New Roman"/>
          <w:b/>
          <w:i/>
          <w:sz w:val="22"/>
          <w:szCs w:val="22"/>
          <w:shd w:val="clear" w:color="auto" w:fill="FEFFFF"/>
          <w:lang w:bidi="he-IL"/>
        </w:rPr>
        <w:t xml:space="preserve">zione a specifici progetti PTOF, </w:t>
      </w:r>
      <w:r>
        <w:rPr>
          <w:rFonts w:ascii="Times New Roman" w:hAnsi="Times New Roman" w:cs="Times New Roman"/>
          <w:b/>
          <w:i/>
          <w:sz w:val="22"/>
          <w:szCs w:val="22"/>
          <w:shd w:val="clear" w:color="auto" w:fill="FEFFFF"/>
          <w:lang w:bidi="he-IL"/>
        </w:rPr>
        <w:t xml:space="preserve">si annota quanto segue:     </w:t>
      </w:r>
    </w:p>
    <w:p w14:paraId="108F4314" w14:textId="77777777" w:rsidR="004C38F5" w:rsidRDefault="004C38F5" w:rsidP="007B0D9B">
      <w:pPr>
        <w:pStyle w:val="Stile"/>
        <w:shd w:val="clear" w:color="auto" w:fill="FEFFFF"/>
        <w:ind w:left="-284" w:right="-301"/>
        <w:jc w:val="both"/>
      </w:pPr>
      <w:r>
        <w:rPr>
          <w:rFonts w:ascii="Times New Roman" w:hAnsi="Times New Roman" w:cs="Times New Roman"/>
          <w:shd w:val="clear" w:color="auto" w:fill="FEFFFF"/>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0D04A5" w14:textId="77777777" w:rsidR="00421931" w:rsidRDefault="00421931">
      <w:pPr>
        <w:pStyle w:val="Stile"/>
        <w:shd w:val="clear" w:color="auto" w:fill="FEFFFF"/>
        <w:spacing w:line="240" w:lineRule="exact"/>
        <w:ind w:left="-284" w:right="-298"/>
        <w:jc w:val="both"/>
        <w:rPr>
          <w:rFonts w:ascii="Times New Roman" w:hAnsi="Times New Roman" w:cs="Times New Roman"/>
          <w:b/>
          <w:i/>
          <w:color w:val="0000FF"/>
          <w:u w:val="single"/>
          <w:shd w:val="clear" w:color="auto" w:fill="FEFFFF"/>
          <w:lang w:bidi="he-IL"/>
        </w:rPr>
      </w:pPr>
    </w:p>
    <w:p w14:paraId="0578187E" w14:textId="77777777" w:rsidR="004C38F5" w:rsidRDefault="004C38F5">
      <w:pPr>
        <w:pStyle w:val="Stile"/>
        <w:shd w:val="clear" w:color="auto" w:fill="FEFFFF"/>
        <w:spacing w:line="240" w:lineRule="exact"/>
        <w:ind w:left="-284" w:right="-298"/>
        <w:jc w:val="both"/>
      </w:pPr>
      <w:r>
        <w:rPr>
          <w:rFonts w:ascii="Times New Roman" w:hAnsi="Times New Roman" w:cs="Times New Roman"/>
          <w:b/>
          <w:i/>
          <w:color w:val="0000FF"/>
          <w:u w:val="single"/>
          <w:shd w:val="clear" w:color="auto" w:fill="FEFFFF"/>
          <w:lang w:bidi="he-IL"/>
        </w:rPr>
        <w:t xml:space="preserve">Punto 4. </w:t>
      </w:r>
      <w:r w:rsidR="00FD04D9">
        <w:rPr>
          <w:rFonts w:ascii="Times New Roman" w:hAnsi="Times New Roman" w:cs="Times New Roman"/>
          <w:b/>
          <w:i/>
          <w:color w:val="0000FF"/>
          <w:u w:val="single"/>
          <w:shd w:val="clear" w:color="auto" w:fill="FEFFFF"/>
          <w:lang w:bidi="he-IL"/>
        </w:rPr>
        <w:t>Classi TERZE per l’Indirizzo professionale.  P</w:t>
      </w:r>
      <w:r>
        <w:rPr>
          <w:rFonts w:ascii="Times New Roman" w:hAnsi="Times New Roman" w:cs="Times New Roman"/>
          <w:b/>
          <w:i/>
          <w:color w:val="0000FF"/>
          <w:u w:val="single"/>
          <w:shd w:val="clear" w:color="auto" w:fill="FEFFFF"/>
          <w:lang w:bidi="he-IL"/>
        </w:rPr>
        <w:t>rogrammazione delle attività connesse alla raccolta delle evidenze per lo svolgimento degli Esami di qualifica triennale (DGR 739/13</w:t>
      </w:r>
      <w:r w:rsidR="00421931">
        <w:rPr>
          <w:rFonts w:ascii="Times New Roman" w:hAnsi="Times New Roman" w:cs="Times New Roman"/>
          <w:b/>
          <w:i/>
          <w:color w:val="0000FF"/>
          <w:u w:val="single"/>
          <w:shd w:val="clear" w:color="auto" w:fill="FEFFFF"/>
          <w:lang w:bidi="he-IL"/>
        </w:rPr>
        <w:t xml:space="preserve"> e DGR 740/13</w:t>
      </w:r>
      <w:r>
        <w:rPr>
          <w:rFonts w:ascii="Times New Roman" w:hAnsi="Times New Roman" w:cs="Times New Roman"/>
          <w:b/>
          <w:i/>
          <w:color w:val="0000FF"/>
          <w:u w:val="single"/>
          <w:shd w:val="clear" w:color="auto" w:fill="FEFFFF"/>
          <w:lang w:bidi="he-IL"/>
        </w:rPr>
        <w:t>);</w:t>
      </w:r>
    </w:p>
    <w:p w14:paraId="6B50587C" w14:textId="77777777" w:rsidR="004C38F5" w:rsidRDefault="004C38F5">
      <w:pPr>
        <w:ind w:left="-284" w:right="-298"/>
        <w:jc w:val="both"/>
        <w:rPr>
          <w:b/>
          <w:i/>
          <w:color w:val="0000FF"/>
          <w:sz w:val="16"/>
          <w:szCs w:val="16"/>
          <w:u w:val="single"/>
          <w:shd w:val="clear" w:color="auto" w:fill="FEFFFF"/>
          <w:lang w:bidi="he-IL"/>
        </w:rPr>
      </w:pPr>
    </w:p>
    <w:p w14:paraId="045F8E87" w14:textId="77777777" w:rsidR="004C38F5" w:rsidRDefault="004C38F5">
      <w:pPr>
        <w:spacing w:after="200"/>
        <w:ind w:left="-284" w:right="-298"/>
        <w:jc w:val="both"/>
      </w:pPr>
      <w:r>
        <w:rPr>
          <w:rFonts w:eastAsia="Calibri"/>
          <w:b/>
          <w:bCs/>
          <w:i/>
          <w:lang w:eastAsia="en-US"/>
        </w:rPr>
        <w:t xml:space="preserve">Viene riportato a titolo esemplificativo e di guida alle procedure di cui al DGR 739/2013 quanto segue: </w:t>
      </w:r>
    </w:p>
    <w:p w14:paraId="60EB7FB9" w14:textId="77777777" w:rsidR="004C38F5" w:rsidRDefault="004C38F5">
      <w:pPr>
        <w:spacing w:after="200"/>
        <w:ind w:left="-284" w:right="-298"/>
        <w:jc w:val="both"/>
      </w:pPr>
      <w:r>
        <w:rPr>
          <w:rFonts w:eastAsia="Calibri"/>
          <w:bCs/>
          <w:sz w:val="22"/>
          <w:szCs w:val="22"/>
          <w:lang w:eastAsia="en-US"/>
        </w:rPr>
        <w:t xml:space="preserve">“Le evidenze sono “prove” che documentano le capacità e le conoscenze acquisite dall’allievo  nel suo percorso di apprendimento. Le capacità e le conoscenze sono quelle della Qualifica Professionale. Le evidenze sono correlabili agli standard professionali delle Qualifiche attraverso le relative attività professionali di riferimento e riguardano gli </w:t>
      </w:r>
      <w:r>
        <w:rPr>
          <w:rFonts w:eastAsia="Calibri"/>
          <w:bCs/>
          <w:i/>
          <w:iCs/>
          <w:sz w:val="22"/>
          <w:szCs w:val="22"/>
          <w:lang w:eastAsia="en-US"/>
        </w:rPr>
        <w:t xml:space="preserve">esiti delle verifiche </w:t>
      </w:r>
      <w:r>
        <w:rPr>
          <w:rFonts w:eastAsia="Calibri"/>
          <w:bCs/>
          <w:sz w:val="22"/>
          <w:szCs w:val="22"/>
          <w:lang w:eastAsia="en-US"/>
        </w:rPr>
        <w:t>realizzate durante il percorso formativo e la documentazione inerente lo stage. In particolare, le verifiche considerate sono quelle che riguardano le conoscenze e le capacità professionali rapportabili agli standard delle qualifiche regionali, nonchè le competenze di base così come definite nell’Accordo citato e gli elementi derivanti dalla correlazione delineata nella DGR 1776/2010 e ss.mm.ii.</w:t>
      </w:r>
    </w:p>
    <w:p w14:paraId="458FBC44" w14:textId="77777777" w:rsidR="004C38F5" w:rsidRPr="00421931" w:rsidRDefault="004C38F5">
      <w:pPr>
        <w:spacing w:before="120" w:after="120"/>
        <w:ind w:left="-284" w:right="-298"/>
        <w:jc w:val="both"/>
        <w:rPr>
          <w:u w:val="single"/>
        </w:rPr>
      </w:pPr>
      <w:r w:rsidRPr="00421931">
        <w:rPr>
          <w:bCs/>
          <w:i/>
          <w:iCs/>
          <w:color w:val="000000"/>
          <w:kern w:val="1"/>
          <w:sz w:val="22"/>
          <w:szCs w:val="22"/>
          <w:u w:val="single"/>
        </w:rPr>
        <w:t>IN CONCRETO</w:t>
      </w:r>
    </w:p>
    <w:p w14:paraId="3636514C" w14:textId="77777777" w:rsidR="004C38F5" w:rsidRDefault="004C38F5">
      <w:pPr>
        <w:spacing w:before="120" w:after="120"/>
        <w:ind w:left="-284" w:right="-298"/>
        <w:jc w:val="both"/>
      </w:pPr>
      <w:r>
        <w:rPr>
          <w:bCs/>
          <w:color w:val="000000"/>
          <w:kern w:val="1"/>
          <w:sz w:val="22"/>
          <w:szCs w:val="22"/>
        </w:rPr>
        <w:t xml:space="preserve">Durante lo svolgimento del percorso di istruzione-formazione, vengono realizzate “verifiche” finalizzate ad accertare l’acquisizione, da parte dell’allievo, delle conoscenze e capacità assunte come standard di riferimento per la progettazione del percorso e che ne costituiscono obiettivo formativo. </w:t>
      </w:r>
    </w:p>
    <w:p w14:paraId="5CD9AD38" w14:textId="77777777" w:rsidR="004C38F5" w:rsidRDefault="004C38F5">
      <w:pPr>
        <w:spacing w:before="60" w:after="60"/>
        <w:ind w:left="-284" w:right="-298"/>
        <w:jc w:val="both"/>
      </w:pPr>
      <w:r>
        <w:rPr>
          <w:bCs/>
          <w:color w:val="000000"/>
          <w:kern w:val="1"/>
          <w:sz w:val="22"/>
          <w:szCs w:val="22"/>
          <w:u w:val="single"/>
        </w:rPr>
        <w:t>Le verifiche riguardano:</w:t>
      </w:r>
    </w:p>
    <w:p w14:paraId="25D72AAB" w14:textId="77777777" w:rsidR="00421931" w:rsidRPr="00421931" w:rsidRDefault="004C38F5" w:rsidP="00421931">
      <w:pPr>
        <w:numPr>
          <w:ilvl w:val="0"/>
          <w:numId w:val="8"/>
        </w:numPr>
        <w:ind w:left="442" w:right="-301" w:hanging="726"/>
        <w:jc w:val="both"/>
      </w:pPr>
      <w:r>
        <w:rPr>
          <w:bCs/>
          <w:color w:val="000000"/>
          <w:kern w:val="1"/>
          <w:sz w:val="22"/>
          <w:szCs w:val="22"/>
          <w:u w:val="single"/>
        </w:rPr>
        <w:t>le competenze tecnico-professionali</w:t>
      </w:r>
      <w:r w:rsidR="00421931">
        <w:rPr>
          <w:bCs/>
          <w:color w:val="000000"/>
          <w:kern w:val="1"/>
          <w:sz w:val="22"/>
          <w:szCs w:val="22"/>
          <w:u w:val="single"/>
        </w:rPr>
        <w:t xml:space="preserve">, di cui al DGR 739/13 </w:t>
      </w:r>
      <w:r>
        <w:rPr>
          <w:bCs/>
          <w:color w:val="000000"/>
          <w:kern w:val="1"/>
          <w:sz w:val="22"/>
          <w:szCs w:val="22"/>
        </w:rPr>
        <w:t xml:space="preserve"> (conoscenze e capacità rapportabili agli </w:t>
      </w:r>
    </w:p>
    <w:p w14:paraId="4A8C961F" w14:textId="77777777" w:rsidR="004C38F5" w:rsidRDefault="00421931" w:rsidP="00421931">
      <w:pPr>
        <w:ind w:left="-284" w:right="-301"/>
        <w:jc w:val="both"/>
      </w:pPr>
      <w:r>
        <w:rPr>
          <w:bCs/>
          <w:color w:val="000000"/>
          <w:kern w:val="1"/>
          <w:sz w:val="22"/>
          <w:szCs w:val="22"/>
        </w:rPr>
        <w:t xml:space="preserve">     </w:t>
      </w:r>
      <w:r w:rsidR="004C38F5">
        <w:rPr>
          <w:bCs/>
          <w:color w:val="000000"/>
          <w:kern w:val="1"/>
          <w:sz w:val="22"/>
          <w:szCs w:val="22"/>
        </w:rPr>
        <w:t>standard delle qualifiche regionali);</w:t>
      </w:r>
    </w:p>
    <w:p w14:paraId="0E67FF5A" w14:textId="77777777" w:rsidR="00421931" w:rsidRPr="00421931" w:rsidRDefault="004C38F5" w:rsidP="00421931">
      <w:pPr>
        <w:numPr>
          <w:ilvl w:val="0"/>
          <w:numId w:val="8"/>
        </w:numPr>
        <w:ind w:left="442" w:right="-301" w:hanging="726"/>
        <w:jc w:val="both"/>
      </w:pPr>
      <w:r>
        <w:rPr>
          <w:bCs/>
          <w:color w:val="000000"/>
          <w:kern w:val="1"/>
          <w:sz w:val="22"/>
          <w:szCs w:val="22"/>
          <w:u w:val="single"/>
        </w:rPr>
        <w:t>le competenze di base</w:t>
      </w:r>
      <w:r w:rsidR="00421931">
        <w:rPr>
          <w:bCs/>
          <w:color w:val="000000"/>
          <w:kern w:val="1"/>
          <w:sz w:val="22"/>
          <w:szCs w:val="22"/>
          <w:u w:val="single"/>
        </w:rPr>
        <w:t xml:space="preserve">, di cui al DGR 740/13 </w:t>
      </w:r>
      <w:r>
        <w:rPr>
          <w:bCs/>
          <w:color w:val="000000"/>
          <w:kern w:val="1"/>
          <w:sz w:val="22"/>
          <w:szCs w:val="22"/>
        </w:rPr>
        <w:t>( competenza linguistica, matematica, scientifico-</w:t>
      </w:r>
    </w:p>
    <w:p w14:paraId="46BBDC3D" w14:textId="77777777" w:rsidR="004C38F5" w:rsidRDefault="00421931" w:rsidP="00421931">
      <w:pPr>
        <w:ind w:left="-284" w:right="-301"/>
        <w:jc w:val="both"/>
      </w:pPr>
      <w:r>
        <w:rPr>
          <w:bCs/>
          <w:color w:val="000000"/>
          <w:kern w:val="1"/>
          <w:sz w:val="22"/>
          <w:szCs w:val="22"/>
        </w:rPr>
        <w:t xml:space="preserve">     </w:t>
      </w:r>
      <w:r w:rsidR="004C38F5">
        <w:rPr>
          <w:bCs/>
          <w:color w:val="000000"/>
          <w:kern w:val="1"/>
          <w:sz w:val="22"/>
          <w:szCs w:val="22"/>
        </w:rPr>
        <w:t>tecnologica</w:t>
      </w:r>
      <w:r>
        <w:rPr>
          <w:bCs/>
          <w:color w:val="000000"/>
          <w:kern w:val="1"/>
          <w:sz w:val="22"/>
          <w:szCs w:val="22"/>
        </w:rPr>
        <w:t xml:space="preserve"> e </w:t>
      </w:r>
      <w:r w:rsidR="004C38F5">
        <w:rPr>
          <w:bCs/>
          <w:color w:val="000000"/>
          <w:kern w:val="1"/>
          <w:sz w:val="22"/>
          <w:szCs w:val="22"/>
        </w:rPr>
        <w:t>storico, socio-economica);</w:t>
      </w:r>
    </w:p>
    <w:p w14:paraId="2FFCE102" w14:textId="77777777" w:rsidR="004C38F5" w:rsidRPr="00421931" w:rsidRDefault="004C38F5">
      <w:pPr>
        <w:spacing w:before="120" w:after="120"/>
        <w:ind w:left="-284" w:right="-298"/>
        <w:jc w:val="both"/>
        <w:rPr>
          <w:bCs/>
        </w:rPr>
      </w:pPr>
      <w:r>
        <w:rPr>
          <w:bCs/>
          <w:color w:val="000000"/>
          <w:kern w:val="1"/>
          <w:sz w:val="22"/>
          <w:szCs w:val="22"/>
        </w:rPr>
        <w:t xml:space="preserve">Gli esiti di queste “verifiche” costituiscono “evidenza” dell’avvenuta acquisizione di conoscenze e capacità e vanno ad alimentare il Dossier delle evidenze. </w:t>
      </w:r>
      <w:r w:rsidRPr="00421931">
        <w:rPr>
          <w:b/>
          <w:color w:val="000000"/>
          <w:kern w:val="1"/>
          <w:sz w:val="22"/>
          <w:szCs w:val="22"/>
        </w:rPr>
        <w:t>Nel caso delle competenze tecnico professionale e degli “obiettivi formativi aggiuntivi”</w:t>
      </w:r>
      <w:r w:rsidR="00421931" w:rsidRPr="00421931">
        <w:rPr>
          <w:b/>
          <w:color w:val="000000"/>
          <w:kern w:val="1"/>
          <w:sz w:val="22"/>
          <w:szCs w:val="22"/>
        </w:rPr>
        <w:t xml:space="preserve"> nelle </w:t>
      </w:r>
      <w:r w:rsidRPr="00421931">
        <w:rPr>
          <w:b/>
          <w:i/>
          <w:iCs/>
          <w:color w:val="000000"/>
          <w:kern w:val="1"/>
          <w:sz w:val="22"/>
          <w:szCs w:val="22"/>
        </w:rPr>
        <w:t xml:space="preserve">verifiche </w:t>
      </w:r>
      <w:r w:rsidRPr="00421931">
        <w:rPr>
          <w:b/>
          <w:color w:val="000000"/>
          <w:kern w:val="1"/>
          <w:sz w:val="22"/>
          <w:szCs w:val="22"/>
        </w:rPr>
        <w:t xml:space="preserve">realizzate durante il percorso formativo, consiste evidenza </w:t>
      </w:r>
      <w:r w:rsidR="00421931" w:rsidRPr="00421931">
        <w:rPr>
          <w:b/>
          <w:color w:val="000000"/>
          <w:kern w:val="1"/>
          <w:sz w:val="22"/>
          <w:szCs w:val="22"/>
        </w:rPr>
        <w:t xml:space="preserve">anche </w:t>
      </w:r>
      <w:r w:rsidRPr="00421931">
        <w:rPr>
          <w:b/>
          <w:color w:val="000000"/>
          <w:kern w:val="1"/>
          <w:sz w:val="22"/>
          <w:szCs w:val="22"/>
        </w:rPr>
        <w:t>la documentazione inerente l</w:t>
      </w:r>
      <w:r w:rsidR="00421931" w:rsidRPr="00421931">
        <w:rPr>
          <w:b/>
          <w:color w:val="000000"/>
          <w:kern w:val="1"/>
          <w:sz w:val="22"/>
          <w:szCs w:val="22"/>
        </w:rPr>
        <w:t>e attività di PCTO</w:t>
      </w:r>
      <w:r w:rsidR="00421931" w:rsidRPr="00421931">
        <w:rPr>
          <w:bCs/>
          <w:color w:val="000000"/>
          <w:kern w:val="1"/>
          <w:sz w:val="22"/>
          <w:szCs w:val="22"/>
        </w:rPr>
        <w:t xml:space="preserve">. </w:t>
      </w:r>
      <w:r w:rsidRPr="00421931">
        <w:rPr>
          <w:bCs/>
          <w:color w:val="000000"/>
          <w:kern w:val="1"/>
          <w:sz w:val="22"/>
          <w:szCs w:val="22"/>
        </w:rPr>
        <w:t xml:space="preserve"> </w:t>
      </w:r>
    </w:p>
    <w:p w14:paraId="1350E332" w14:textId="77777777" w:rsidR="004C38F5" w:rsidRDefault="004C38F5">
      <w:pPr>
        <w:spacing w:before="60" w:after="60"/>
        <w:ind w:left="-284" w:right="-298"/>
        <w:jc w:val="both"/>
      </w:pPr>
      <w:r>
        <w:rPr>
          <w:bCs/>
          <w:color w:val="000000"/>
          <w:kern w:val="1"/>
          <w:sz w:val="22"/>
          <w:szCs w:val="22"/>
        </w:rPr>
        <w:t xml:space="preserve">Le evidenze relative allo stage possono consistere in: documentazioni “formali” (dichiarazioni riconosciute-riconoscibili: attestati, dichiarazioni del datore di lavoro, ecc.), evidenze di “output” (prodotto dell’attività della persona: campioni di prodotto, documenti realizzati), evidenze di “azione” (testimonianze, registrazioni, altra documentazione). </w:t>
      </w:r>
    </w:p>
    <w:p w14:paraId="2128A3FF" w14:textId="77777777" w:rsidR="004C38F5" w:rsidRDefault="004C38F5">
      <w:pPr>
        <w:spacing w:before="60" w:after="60"/>
        <w:ind w:left="-284" w:right="-298"/>
        <w:jc w:val="both"/>
      </w:pPr>
      <w:r>
        <w:rPr>
          <w:bCs/>
          <w:color w:val="000000"/>
          <w:kern w:val="1"/>
          <w:sz w:val="22"/>
          <w:szCs w:val="22"/>
        </w:rPr>
        <w:t>Nel caso delle competenze di base, costituiscono altresì “evidenza”:</w:t>
      </w:r>
    </w:p>
    <w:p w14:paraId="2F283545" w14:textId="77777777" w:rsidR="004C38F5" w:rsidRDefault="004C38F5" w:rsidP="002A75AC">
      <w:pPr>
        <w:numPr>
          <w:ilvl w:val="0"/>
          <w:numId w:val="9"/>
        </w:numPr>
        <w:spacing w:after="60"/>
        <w:ind w:right="-298"/>
        <w:contextualSpacing/>
        <w:jc w:val="both"/>
      </w:pPr>
      <w:r>
        <w:rPr>
          <w:bCs/>
          <w:color w:val="000000"/>
          <w:kern w:val="1"/>
          <w:sz w:val="22"/>
          <w:szCs w:val="22"/>
        </w:rPr>
        <w:t>esiti di specifiche prove finalizzate a verificare il possesso di una o più competenze di base;</w:t>
      </w:r>
    </w:p>
    <w:p w14:paraId="3490646B" w14:textId="77777777" w:rsidR="004C38F5" w:rsidRDefault="004C38F5" w:rsidP="002A75AC">
      <w:pPr>
        <w:numPr>
          <w:ilvl w:val="0"/>
          <w:numId w:val="9"/>
        </w:numPr>
        <w:spacing w:after="60"/>
        <w:ind w:right="-298"/>
        <w:contextualSpacing/>
        <w:jc w:val="both"/>
      </w:pPr>
      <w:r>
        <w:rPr>
          <w:bCs/>
          <w:color w:val="000000"/>
          <w:kern w:val="1"/>
          <w:sz w:val="22"/>
          <w:szCs w:val="22"/>
        </w:rPr>
        <w:t>esiti di prove finalizzate a testare il possesso di una o più competenze tecnico –professionale (standard della qualifica) nelle quali è stato possibile verificare anche il possesso di competenze di base.</w:t>
      </w:r>
    </w:p>
    <w:p w14:paraId="22693A3C" w14:textId="77777777" w:rsidR="004C38F5" w:rsidRDefault="004C38F5">
      <w:pPr>
        <w:spacing w:after="200"/>
        <w:ind w:left="-284" w:right="-298"/>
        <w:jc w:val="both"/>
      </w:pPr>
      <w:r>
        <w:rPr>
          <w:bCs/>
          <w:color w:val="000000"/>
          <w:kern w:val="1"/>
          <w:sz w:val="22"/>
          <w:szCs w:val="22"/>
        </w:rPr>
        <w:lastRenderedPageBreak/>
        <w:t>Laddove ne sussistano le condizioni, possono costituire evidenza le valutazioni che il Consiglio di classe/Equipe formativa esprime e formalizza in relazione alle competenze di base acquisite dall’allievo.</w:t>
      </w:r>
    </w:p>
    <w:p w14:paraId="39EBCFB6" w14:textId="77777777" w:rsidR="004C38F5" w:rsidRDefault="004C38F5">
      <w:pPr>
        <w:spacing w:before="60" w:after="60"/>
        <w:ind w:left="-284" w:right="-298"/>
        <w:jc w:val="both"/>
      </w:pPr>
      <w:r>
        <w:rPr>
          <w:b/>
          <w:bCs/>
          <w:color w:val="000000"/>
          <w:kern w:val="1"/>
          <w:sz w:val="22"/>
          <w:szCs w:val="22"/>
        </w:rPr>
        <w:t xml:space="preserve">Il “Dossier delle evidenze” viene predisposto per ciascun allievo.  Le prove di ciascun allievo che costituiscono “evidenze” vengono raccolte dal </w:t>
      </w:r>
      <w:r w:rsidR="00875D22">
        <w:rPr>
          <w:b/>
          <w:bCs/>
          <w:color w:val="000000"/>
          <w:kern w:val="1"/>
          <w:sz w:val="22"/>
          <w:szCs w:val="22"/>
        </w:rPr>
        <w:t xml:space="preserve">coordinatore di classe (classi del biennio) e </w:t>
      </w:r>
      <w:r>
        <w:rPr>
          <w:b/>
          <w:bCs/>
          <w:color w:val="000000"/>
          <w:kern w:val="1"/>
          <w:sz w:val="22"/>
          <w:szCs w:val="22"/>
        </w:rPr>
        <w:t>referent</w:t>
      </w:r>
      <w:r w:rsidR="00875D22">
        <w:rPr>
          <w:b/>
          <w:bCs/>
          <w:color w:val="000000"/>
          <w:kern w:val="1"/>
          <w:sz w:val="22"/>
          <w:szCs w:val="22"/>
        </w:rPr>
        <w:t>i</w:t>
      </w:r>
      <w:r>
        <w:rPr>
          <w:b/>
          <w:bCs/>
          <w:color w:val="000000"/>
          <w:kern w:val="1"/>
          <w:sz w:val="22"/>
          <w:szCs w:val="22"/>
        </w:rPr>
        <w:t xml:space="preserve"> </w:t>
      </w:r>
      <w:r w:rsidR="00875D22">
        <w:rPr>
          <w:b/>
          <w:bCs/>
          <w:color w:val="000000"/>
          <w:kern w:val="1"/>
          <w:sz w:val="22"/>
          <w:szCs w:val="22"/>
        </w:rPr>
        <w:t>PCTO</w:t>
      </w:r>
      <w:r>
        <w:rPr>
          <w:b/>
          <w:bCs/>
          <w:color w:val="000000"/>
          <w:kern w:val="1"/>
          <w:sz w:val="22"/>
          <w:szCs w:val="22"/>
        </w:rPr>
        <w:t xml:space="preserve"> </w:t>
      </w:r>
      <w:r w:rsidR="007B0D9B">
        <w:rPr>
          <w:b/>
          <w:bCs/>
          <w:color w:val="000000"/>
          <w:kern w:val="1"/>
          <w:sz w:val="22"/>
          <w:szCs w:val="22"/>
        </w:rPr>
        <w:t>(</w:t>
      </w:r>
      <w:r>
        <w:rPr>
          <w:b/>
          <w:bCs/>
          <w:color w:val="000000"/>
          <w:kern w:val="1"/>
          <w:sz w:val="22"/>
          <w:szCs w:val="22"/>
        </w:rPr>
        <w:t xml:space="preserve">classi </w:t>
      </w:r>
      <w:r w:rsidR="00875D22">
        <w:rPr>
          <w:b/>
          <w:bCs/>
          <w:color w:val="000000"/>
          <w:kern w:val="1"/>
          <w:sz w:val="22"/>
          <w:szCs w:val="22"/>
        </w:rPr>
        <w:t>terze</w:t>
      </w:r>
      <w:r w:rsidR="007B0D9B">
        <w:rPr>
          <w:b/>
          <w:bCs/>
          <w:color w:val="000000"/>
          <w:kern w:val="1"/>
          <w:sz w:val="22"/>
          <w:szCs w:val="22"/>
        </w:rPr>
        <w:t>)</w:t>
      </w:r>
      <w:r w:rsidR="00875D22">
        <w:rPr>
          <w:b/>
          <w:bCs/>
          <w:color w:val="000000"/>
          <w:kern w:val="1"/>
          <w:sz w:val="22"/>
          <w:szCs w:val="22"/>
        </w:rPr>
        <w:t xml:space="preserve"> </w:t>
      </w:r>
      <w:r>
        <w:rPr>
          <w:b/>
          <w:bCs/>
          <w:color w:val="000000"/>
          <w:kern w:val="1"/>
          <w:sz w:val="22"/>
          <w:szCs w:val="22"/>
        </w:rPr>
        <w:t xml:space="preserve">nel Dossier delle evidenze. </w:t>
      </w:r>
    </w:p>
    <w:p w14:paraId="268C50A3" w14:textId="77777777" w:rsidR="004C38F5" w:rsidRDefault="004C38F5">
      <w:pPr>
        <w:spacing w:before="60" w:after="60"/>
        <w:ind w:left="-284" w:right="-298"/>
        <w:jc w:val="both"/>
      </w:pPr>
      <w:r>
        <w:rPr>
          <w:bCs/>
          <w:color w:val="000000"/>
          <w:kern w:val="1"/>
          <w:sz w:val="22"/>
          <w:szCs w:val="22"/>
          <w:u w:val="single"/>
        </w:rPr>
        <w:t>Ciò premesso, vengono espresse dal Consiglio di classe le seguenti osservazioni, accordi e procedure per gli adempimenti del presente punto:</w:t>
      </w:r>
    </w:p>
    <w:p w14:paraId="6FFE36AF" w14:textId="77777777" w:rsidR="004C38F5" w:rsidRDefault="004C38F5">
      <w:pPr>
        <w:spacing w:before="60" w:after="60" w:line="276" w:lineRule="auto"/>
        <w:ind w:left="-284" w:right="-298"/>
        <w:jc w:val="both"/>
      </w:pPr>
      <w:r>
        <w:rPr>
          <w:bCs/>
          <w:color w:val="000000"/>
          <w:kern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84BDA1" w14:textId="77777777" w:rsidR="004C38F5" w:rsidRDefault="004C38F5">
      <w:pPr>
        <w:spacing w:before="60" w:after="60" w:line="276" w:lineRule="auto"/>
        <w:ind w:left="-284" w:right="-298"/>
        <w:jc w:val="both"/>
      </w:pPr>
      <w:r>
        <w:rPr>
          <w:bCs/>
          <w:color w:val="000000"/>
          <w:kern w:val="1"/>
          <w:sz w:val="22"/>
          <w:szCs w:val="22"/>
        </w:rPr>
        <w:t>___________________________________________________________________________________</w:t>
      </w:r>
    </w:p>
    <w:p w14:paraId="2D6B8C40" w14:textId="77777777" w:rsidR="004C38F5" w:rsidRDefault="004C38F5">
      <w:pPr>
        <w:ind w:left="-284" w:right="-298"/>
        <w:jc w:val="both"/>
        <w:rPr>
          <w:b/>
          <w:i/>
          <w:color w:val="0000FF"/>
          <w:sz w:val="16"/>
          <w:szCs w:val="16"/>
          <w:u w:val="single"/>
        </w:rPr>
      </w:pPr>
    </w:p>
    <w:p w14:paraId="11F04706" w14:textId="77777777" w:rsidR="000A6123" w:rsidRPr="00EF3AFB" w:rsidRDefault="00FD04D9" w:rsidP="00FD04D9">
      <w:pPr>
        <w:pStyle w:val="Paragrafoelenco"/>
        <w:widowControl w:val="0"/>
        <w:shd w:val="clear" w:color="auto" w:fill="FEFFFF"/>
        <w:autoSpaceDE w:val="0"/>
        <w:spacing w:after="0" w:line="240" w:lineRule="auto"/>
        <w:ind w:left="-284" w:right="-298"/>
        <w:jc w:val="both"/>
        <w:rPr>
          <w:rFonts w:ascii="Times New Roman" w:hAnsi="Times New Roman"/>
          <w:b/>
          <w:bCs/>
          <w:i/>
          <w:iCs/>
          <w:color w:val="331ECC"/>
          <w:sz w:val="24"/>
          <w:szCs w:val="24"/>
        </w:rPr>
      </w:pPr>
      <w:r w:rsidRPr="00EF3AFB">
        <w:rPr>
          <w:rFonts w:ascii="Times New Roman" w:hAnsi="Times New Roman"/>
          <w:b/>
          <w:bCs/>
          <w:i/>
          <w:iCs/>
          <w:color w:val="331ECC"/>
          <w:sz w:val="24"/>
          <w:szCs w:val="24"/>
          <w:u w:val="single"/>
          <w:shd w:val="clear" w:color="auto" w:fill="FEFFFF"/>
          <w:lang w:bidi="he-IL"/>
        </w:rPr>
        <w:t xml:space="preserve">Punto 5. </w:t>
      </w:r>
      <w:r w:rsidR="000A6123" w:rsidRPr="00EF3AFB">
        <w:rPr>
          <w:rFonts w:ascii="Times New Roman" w:hAnsi="Times New Roman"/>
          <w:b/>
          <w:bCs/>
          <w:i/>
          <w:iCs/>
          <w:color w:val="331ECC"/>
          <w:sz w:val="24"/>
          <w:szCs w:val="24"/>
          <w:u w:val="single"/>
          <w:shd w:val="clear" w:color="auto" w:fill="FEFFFF"/>
          <w:lang w:bidi="he-IL"/>
        </w:rPr>
        <w:t>Classi TERZE, QUARTE</w:t>
      </w:r>
      <w:r w:rsidR="00EF3AFB" w:rsidRPr="00EF3AFB">
        <w:rPr>
          <w:rFonts w:ascii="Times New Roman" w:hAnsi="Times New Roman"/>
          <w:b/>
          <w:bCs/>
          <w:i/>
          <w:iCs/>
          <w:color w:val="331ECC"/>
          <w:sz w:val="24"/>
          <w:szCs w:val="24"/>
          <w:u w:val="single"/>
          <w:shd w:val="clear" w:color="auto" w:fill="FEFFFF"/>
          <w:lang w:bidi="he-IL"/>
        </w:rPr>
        <w:t>, QUINTE</w:t>
      </w:r>
      <w:r w:rsidR="000A6123" w:rsidRPr="00EF3AFB">
        <w:rPr>
          <w:rFonts w:ascii="Times New Roman" w:hAnsi="Times New Roman"/>
          <w:b/>
          <w:bCs/>
          <w:i/>
          <w:iCs/>
          <w:color w:val="331ECC"/>
          <w:sz w:val="24"/>
          <w:szCs w:val="24"/>
          <w:u w:val="single"/>
          <w:shd w:val="clear" w:color="auto" w:fill="FEFFFF"/>
          <w:lang w:bidi="he-IL"/>
        </w:rPr>
        <w:t xml:space="preserve"> di tutti gli  indirizzi</w:t>
      </w:r>
      <w:r w:rsidR="000A6123" w:rsidRPr="00EF3AFB">
        <w:rPr>
          <w:rFonts w:ascii="Times New Roman" w:hAnsi="Times New Roman"/>
          <w:b/>
          <w:bCs/>
          <w:i/>
          <w:iCs/>
          <w:color w:val="331ECC"/>
          <w:sz w:val="24"/>
          <w:szCs w:val="24"/>
        </w:rPr>
        <w:t>: monitoraggio delle  attività svolte nei percorsi  PCTO  (a cura dei docenti referenti PCTO  a</w:t>
      </w:r>
      <w:r w:rsidRPr="00EF3AFB">
        <w:rPr>
          <w:rFonts w:ascii="Times New Roman" w:hAnsi="Times New Roman"/>
          <w:b/>
          <w:bCs/>
          <w:i/>
          <w:iCs/>
          <w:color w:val="331ECC"/>
          <w:sz w:val="24"/>
          <w:szCs w:val="24"/>
        </w:rPr>
        <w:t xml:space="preserve"> </w:t>
      </w:r>
      <w:r w:rsidR="000A6123" w:rsidRPr="00EF3AFB">
        <w:rPr>
          <w:rFonts w:ascii="Times New Roman" w:hAnsi="Times New Roman"/>
          <w:b/>
          <w:bCs/>
          <w:i/>
          <w:iCs/>
          <w:color w:val="331ECC"/>
          <w:sz w:val="24"/>
          <w:szCs w:val="24"/>
        </w:rPr>
        <w:t xml:space="preserve"> supporto dei docenti coordinatori di classe); </w:t>
      </w:r>
    </w:p>
    <w:p w14:paraId="49E16781" w14:textId="77777777" w:rsidR="00FD04D9" w:rsidRPr="00FD04D9" w:rsidRDefault="00FD04D9" w:rsidP="00FD04D9">
      <w:pPr>
        <w:spacing w:before="60" w:after="60"/>
        <w:ind w:left="-284" w:right="-298"/>
        <w:jc w:val="both"/>
      </w:pPr>
      <w:r>
        <w:rPr>
          <w:bCs/>
          <w:color w:val="000000"/>
          <w:kern w:val="1"/>
          <w:sz w:val="22"/>
          <w:szCs w:val="22"/>
          <w:u w:val="single"/>
        </w:rPr>
        <w:t xml:space="preserve">Il docente referente PCTO riferisce al Consiglio di Classe sugli esiti di monitoraggio per tali attività. Inoltre si impegna ad una rendicontazione delle relative ore fornendo tali dati al referente PCTO di Istituto.  </w:t>
      </w:r>
      <w:r w:rsidRPr="00FD04D9">
        <w:rPr>
          <w:bCs/>
          <w:color w:val="000000"/>
          <w:kern w:val="1"/>
          <w:sz w:val="22"/>
          <w:szCs w:val="22"/>
        </w:rPr>
        <w:t xml:space="preserve">Ciò premesso, vengono espresse dal Consiglio di classe </w:t>
      </w:r>
      <w:r>
        <w:rPr>
          <w:bCs/>
          <w:color w:val="000000"/>
          <w:kern w:val="1"/>
          <w:sz w:val="22"/>
          <w:szCs w:val="22"/>
        </w:rPr>
        <w:t xml:space="preserve">e/o dal referente PCTO </w:t>
      </w:r>
      <w:r w:rsidRPr="00FD04D9">
        <w:rPr>
          <w:bCs/>
          <w:color w:val="000000"/>
          <w:kern w:val="1"/>
          <w:sz w:val="22"/>
          <w:szCs w:val="22"/>
        </w:rPr>
        <w:t>le seguenti osservazioni, accordi e procedure per gli adempimenti del presente punto:</w:t>
      </w:r>
    </w:p>
    <w:p w14:paraId="674C8DC9" w14:textId="77777777" w:rsidR="00FD04D9" w:rsidRDefault="00FD04D9" w:rsidP="00FD04D9">
      <w:pPr>
        <w:spacing w:before="60" w:after="60" w:line="276" w:lineRule="auto"/>
        <w:ind w:left="-284" w:right="-298"/>
        <w:jc w:val="both"/>
      </w:pPr>
      <w:r>
        <w:rPr>
          <w:bCs/>
          <w:color w:val="000000"/>
          <w:kern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E8549F" w14:textId="77777777" w:rsidR="000A6123" w:rsidRDefault="00FD04D9" w:rsidP="00562931">
      <w:pPr>
        <w:spacing w:before="60" w:after="60" w:line="276" w:lineRule="auto"/>
        <w:ind w:left="-284" w:right="-298"/>
        <w:jc w:val="both"/>
        <w:rPr>
          <w:b/>
          <w:i/>
          <w:color w:val="0000FF"/>
          <w:u w:val="single"/>
        </w:rPr>
      </w:pPr>
      <w:r>
        <w:rPr>
          <w:bCs/>
          <w:color w:val="000000"/>
          <w:kern w:val="1"/>
          <w:sz w:val="22"/>
          <w:szCs w:val="22"/>
        </w:rPr>
        <w:t>___________________________________________________________________________________</w:t>
      </w:r>
    </w:p>
    <w:p w14:paraId="32035A96" w14:textId="77777777" w:rsidR="004C38F5" w:rsidRDefault="004C38F5" w:rsidP="00562931">
      <w:pPr>
        <w:widowControl w:val="0"/>
        <w:shd w:val="clear" w:color="auto" w:fill="FEFFFF"/>
        <w:autoSpaceDE w:val="0"/>
        <w:ind w:left="-284" w:right="-298"/>
        <w:jc w:val="both"/>
      </w:pPr>
      <w:r>
        <w:rPr>
          <w:b/>
          <w:i/>
          <w:color w:val="0000FF"/>
          <w:u w:val="single"/>
        </w:rPr>
        <w:t xml:space="preserve">Punto </w:t>
      </w:r>
      <w:r w:rsidR="00FD04D9">
        <w:rPr>
          <w:b/>
          <w:i/>
          <w:color w:val="0000FF"/>
          <w:u w:val="single"/>
        </w:rPr>
        <w:t>6</w:t>
      </w:r>
      <w:r>
        <w:rPr>
          <w:b/>
          <w:i/>
          <w:color w:val="0000FF"/>
          <w:u w:val="single"/>
        </w:rPr>
        <w:t xml:space="preserve">: Varie ed eventuali </w:t>
      </w:r>
      <w:r>
        <w:rPr>
          <w:b/>
          <w:i/>
          <w:color w:val="0000FF"/>
          <w:sz w:val="20"/>
          <w:szCs w:val="20"/>
          <w:u w:val="single"/>
        </w:rPr>
        <w:t>(</w:t>
      </w:r>
      <w:r>
        <w:rPr>
          <w:i/>
          <w:color w:val="232427"/>
          <w:sz w:val="20"/>
          <w:szCs w:val="20"/>
          <w:shd w:val="clear" w:color="auto" w:fill="FEFFFF"/>
          <w:lang w:bidi="he-IL"/>
        </w:rPr>
        <w:t>Revisione/Modifica della programmazione, verbalizzazioni per situazioni/casi specifici, annotazioni per eventi e/o iniziative a breve termine, annotazioni dei docenti o del dirigente al Consiglio di classe ecc.)</w:t>
      </w:r>
    </w:p>
    <w:p w14:paraId="45B70C07" w14:textId="77777777" w:rsidR="004C38F5" w:rsidRDefault="004C38F5" w:rsidP="00562931">
      <w:pPr>
        <w:spacing w:line="276" w:lineRule="auto"/>
        <w:ind w:left="-284" w:right="-298"/>
        <w:jc w:val="both"/>
      </w:pPr>
      <w:r>
        <w:t>_____________________________________________________________________________</w:t>
      </w:r>
      <w:r w:rsidR="00562931">
        <w:t>___________________________________________________________________________</w:t>
      </w:r>
    </w:p>
    <w:p w14:paraId="1A5532B9" w14:textId="77777777" w:rsidR="004C38F5" w:rsidRDefault="004C38F5" w:rsidP="00562931">
      <w:pPr>
        <w:spacing w:line="276" w:lineRule="auto"/>
        <w:ind w:left="-284" w:right="-298"/>
        <w:jc w:val="both"/>
      </w:pPr>
      <w:r>
        <w:t>____________________________________________________________________________________________________________________________________________________________________________________________________________________________________</w:t>
      </w:r>
    </w:p>
    <w:p w14:paraId="5187B64D" w14:textId="77777777" w:rsidR="004C38F5" w:rsidRDefault="004C38F5" w:rsidP="00FD04D9">
      <w:pPr>
        <w:spacing w:line="276" w:lineRule="auto"/>
        <w:ind w:left="-284" w:right="-298" w:hanging="142"/>
        <w:jc w:val="both"/>
        <w:rPr>
          <w:sz w:val="16"/>
          <w:szCs w:val="16"/>
        </w:rPr>
      </w:pPr>
    </w:p>
    <w:p w14:paraId="5E6992AB" w14:textId="77777777" w:rsidR="004C38F5" w:rsidRDefault="004C38F5" w:rsidP="00562931">
      <w:pPr>
        <w:spacing w:line="276" w:lineRule="auto"/>
        <w:ind w:left="-284" w:right="-298"/>
        <w:jc w:val="both"/>
      </w:pPr>
      <w:r>
        <w:rPr>
          <w:sz w:val="22"/>
          <w:szCs w:val="22"/>
        </w:rPr>
        <w:t>Altro (specificare)_____________________________________________________________________</w:t>
      </w:r>
    </w:p>
    <w:p w14:paraId="132C9D24" w14:textId="77777777" w:rsidR="004C38F5" w:rsidRDefault="004C38F5" w:rsidP="00562931">
      <w:pPr>
        <w:spacing w:line="276" w:lineRule="auto"/>
        <w:ind w:left="-284" w:right="-298"/>
        <w:jc w:val="both"/>
      </w:pPr>
      <w:r>
        <w:t>____________________________________________________________________________________________________________________________________________________________________________________________________________________________________</w:t>
      </w:r>
    </w:p>
    <w:p w14:paraId="31951A96" w14:textId="77777777" w:rsidR="00562931" w:rsidRDefault="00562931">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298"/>
        <w:jc w:val="both"/>
        <w:rPr>
          <w:sz w:val="24"/>
          <w:szCs w:val="24"/>
        </w:rPr>
      </w:pPr>
    </w:p>
    <w:p w14:paraId="4029C249" w14:textId="77777777" w:rsidR="004C38F5" w:rsidRPr="00562931" w:rsidRDefault="004C38F5" w:rsidP="00562931">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298"/>
        <w:jc w:val="both"/>
        <w:rPr>
          <w:sz w:val="22"/>
          <w:szCs w:val="22"/>
        </w:rPr>
      </w:pPr>
      <w:r w:rsidRPr="00562931">
        <w:rPr>
          <w:sz w:val="22"/>
          <w:szCs w:val="22"/>
        </w:rPr>
        <w:t xml:space="preserve">Al termine dello scrutinio, dopo aver provveduto a </w:t>
      </w:r>
      <w:r w:rsidRPr="00562931">
        <w:rPr>
          <w:sz w:val="22"/>
          <w:szCs w:val="22"/>
          <w:u w:val="single"/>
        </w:rPr>
        <w:t>rendere definitive le valutazioni</w:t>
      </w:r>
      <w:r w:rsidRPr="00562931">
        <w:rPr>
          <w:sz w:val="22"/>
          <w:szCs w:val="22"/>
        </w:rPr>
        <w:t xml:space="preserve"> attraverso le procedure previste dal software in uso, la segreteria provvederà a stampare </w:t>
      </w:r>
      <w:r w:rsidRPr="00562931">
        <w:rPr>
          <w:b/>
          <w:sz w:val="22"/>
          <w:szCs w:val="22"/>
          <w:u w:val="single"/>
        </w:rPr>
        <w:t xml:space="preserve">il prospetto generale dei voti </w:t>
      </w:r>
      <w:r w:rsidR="00562931">
        <w:rPr>
          <w:b/>
          <w:sz w:val="22"/>
          <w:szCs w:val="22"/>
          <w:u w:val="single"/>
        </w:rPr>
        <w:t>che sarà firmato dal docente coordinatore di classe e dal dirigente scolastico</w:t>
      </w:r>
      <w:r w:rsidR="00D023F5">
        <w:rPr>
          <w:b/>
          <w:sz w:val="22"/>
          <w:szCs w:val="22"/>
          <w:u w:val="single"/>
        </w:rPr>
        <w:t xml:space="preserve"> (o suo sostituto)</w:t>
      </w:r>
      <w:r w:rsidR="00562931">
        <w:rPr>
          <w:b/>
          <w:sz w:val="22"/>
          <w:szCs w:val="22"/>
          <w:u w:val="single"/>
        </w:rPr>
        <w:t xml:space="preserve">. </w:t>
      </w:r>
      <w:r w:rsidRPr="00562931">
        <w:rPr>
          <w:bCs/>
          <w:sz w:val="22"/>
          <w:szCs w:val="22"/>
        </w:rPr>
        <w:t xml:space="preserve">Le valutazioni del primo periodo , dopo la conclusione delle operazioni di scrutinio relative a tutte le classi/indirizzi, </w:t>
      </w:r>
      <w:r w:rsidRPr="00562931">
        <w:rPr>
          <w:b/>
          <w:bCs/>
          <w:sz w:val="22"/>
          <w:szCs w:val="22"/>
        </w:rPr>
        <w:t xml:space="preserve">saranno consultabili dalle famiglie attraverso il registro elettronico con le stesse credenziali di accesso utilizzate per visualizzare i voti, le assenze e le comunicazioni. </w:t>
      </w:r>
    </w:p>
    <w:p w14:paraId="1D0F4389" w14:textId="77777777" w:rsidR="004C38F5" w:rsidRPr="00562931"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rPr>
          <w:b/>
          <w:bCs/>
          <w:sz w:val="16"/>
          <w:szCs w:val="16"/>
        </w:rPr>
      </w:pPr>
    </w:p>
    <w:p w14:paraId="6D9EB084" w14:textId="77777777" w:rsidR="004C38F5" w:rsidRPr="00562931"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rPr>
          <w:sz w:val="22"/>
          <w:szCs w:val="22"/>
        </w:rPr>
      </w:pPr>
      <w:r w:rsidRPr="00562931">
        <w:rPr>
          <w:sz w:val="22"/>
          <w:szCs w:val="22"/>
        </w:rPr>
        <w:t>Le operazioni di scrutinio si concludono alle ore_________.</w:t>
      </w:r>
    </w:p>
    <w:p w14:paraId="7BE6984F" w14:textId="77777777" w:rsidR="004C38F5" w:rsidRPr="00562931"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rPr>
          <w:sz w:val="16"/>
          <w:szCs w:val="16"/>
        </w:rPr>
      </w:pPr>
    </w:p>
    <w:p w14:paraId="586DFF51"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pPr>
      <w:r>
        <w:rPr>
          <w:rFonts w:eastAsia="Times New Roman"/>
          <w:sz w:val="24"/>
          <w:szCs w:val="24"/>
        </w:rPr>
        <w:t xml:space="preserve">    </w:t>
      </w:r>
      <w:r>
        <w:rPr>
          <w:sz w:val="24"/>
          <w:szCs w:val="24"/>
        </w:rPr>
        <w:t xml:space="preserve">Il Coordinatore/Segretario di classe                      </w:t>
      </w:r>
      <w:r w:rsidR="00562931">
        <w:rPr>
          <w:sz w:val="24"/>
          <w:szCs w:val="24"/>
        </w:rPr>
        <w:t xml:space="preserve">  </w:t>
      </w:r>
      <w:r>
        <w:rPr>
          <w:sz w:val="24"/>
          <w:szCs w:val="24"/>
        </w:rPr>
        <w:t xml:space="preserve">     Il Dirigente Scolastico </w:t>
      </w:r>
    </w:p>
    <w:p w14:paraId="0EE8A091"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pPr>
      <w:r>
        <w:rPr>
          <w:rFonts w:eastAsia="Times New Roman"/>
          <w:sz w:val="24"/>
          <w:szCs w:val="24"/>
        </w:rPr>
        <w:t xml:space="preserve">               </w:t>
      </w:r>
      <w:r>
        <w:rPr>
          <w:sz w:val="24"/>
          <w:szCs w:val="24"/>
        </w:rPr>
        <w:t>Prof./prof.ssa                                                         (Ing. Mauro Tosi)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D64A1DC" w14:textId="77777777" w:rsidR="004C38F5" w:rsidRDefault="004C38F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98"/>
        <w:jc w:val="both"/>
      </w:pPr>
    </w:p>
    <w:sectPr w:rsidR="004C38F5">
      <w:footerReference w:type="default" r:id="rId10"/>
      <w:footerReference w:type="first" r:id="rId11"/>
      <w:pgSz w:w="10901" w:h="16838"/>
      <w:pgMar w:top="567" w:right="1134" w:bottom="624" w:left="1134"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2713" w14:textId="77777777" w:rsidR="00444CD5" w:rsidRDefault="00444CD5">
      <w:r>
        <w:separator/>
      </w:r>
    </w:p>
  </w:endnote>
  <w:endnote w:type="continuationSeparator" w:id="0">
    <w:p w14:paraId="3435E263" w14:textId="77777777" w:rsidR="00444CD5" w:rsidRDefault="0044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ヒラギノ角ゴ Pro W3">
    <w:altName w:val="Times New Roman"/>
    <w:panose1 w:val="020B0300000000000000"/>
    <w:charset w:val="00"/>
    <w:family w:val="roman"/>
    <w:pitch w:val="default"/>
  </w:font>
  <w:font w:name="Wingdings 3">
    <w:panose1 w:val="05040102010807070707"/>
    <w:charset w:val="4D"/>
    <w:family w:val="decorative"/>
    <w:pitch w:val="variable"/>
    <w:sig w:usb0="00000003" w:usb1="00000000"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Bold">
    <w:altName w:val="Times New Roman"/>
    <w:panose1 w:val="020B0604020202020204"/>
    <w:charset w:val="00"/>
    <w:family w:val="roman"/>
    <w:pitch w:val="default"/>
  </w:font>
  <w:font w:name="Times New Roman Bold Italic">
    <w:altName w:val="Times New Roman"/>
    <w:panose1 w:val="020B0604020202020204"/>
    <w:charset w:val="00"/>
    <w:family w:val="roman"/>
    <w:pitch w:val="default"/>
  </w:font>
  <w:font w:name="Times New Roman Italic">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4CAD" w14:textId="77777777" w:rsidR="004C38F5" w:rsidRDefault="004C38F5">
    <w:pPr>
      <w:pStyle w:val="Pidipagina"/>
      <w:pBdr>
        <w:top w:val="single" w:sz="4" w:space="1" w:color="000000"/>
        <w:left w:val="none" w:sz="0" w:space="0" w:color="000000"/>
        <w:bottom w:val="none" w:sz="0" w:space="0" w:color="000000"/>
        <w:right w:val="none" w:sz="0" w:space="0" w:color="000000"/>
      </w:pBd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E172" w14:textId="77777777" w:rsidR="004C38F5" w:rsidRDefault="004C38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8595" w14:textId="77777777" w:rsidR="00444CD5" w:rsidRDefault="00444CD5">
      <w:r>
        <w:separator/>
      </w:r>
    </w:p>
  </w:footnote>
  <w:footnote w:type="continuationSeparator" w:id="0">
    <w:p w14:paraId="6DEC2006" w14:textId="77777777" w:rsidR="00444CD5" w:rsidRDefault="0044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o"/>
      <w:lvlJc w:val="left"/>
      <w:pPr>
        <w:tabs>
          <w:tab w:val="num" w:pos="288"/>
        </w:tabs>
        <w:ind w:left="288" w:firstLine="72"/>
      </w:pPr>
      <w:rPr>
        <w:rFonts w:ascii="Courier New" w:hAnsi="Courier New" w:cs="Courier New" w:hint="default"/>
        <w:color w:val="000000"/>
        <w:position w:val="0"/>
        <w:sz w:val="20"/>
        <w:vertAlign w:val="baseline"/>
      </w:rPr>
    </w:lvl>
    <w:lvl w:ilvl="1">
      <w:start w:val="1"/>
      <w:numFmt w:val="bullet"/>
      <w:lvlText w:val="o"/>
      <w:lvlJc w:val="left"/>
      <w:pPr>
        <w:tabs>
          <w:tab w:val="num" w:pos="288"/>
        </w:tabs>
        <w:ind w:left="288" w:firstLine="1080"/>
      </w:pPr>
      <w:rPr>
        <w:rFonts w:ascii="Courier New" w:hAnsi="Courier New" w:cs="Courier New" w:hint="default"/>
        <w:color w:val="000000"/>
        <w:position w:val="0"/>
        <w:sz w:val="20"/>
        <w:vertAlign w:val="baseline"/>
      </w:rPr>
    </w:lvl>
    <w:lvl w:ilvl="2">
      <w:start w:val="1"/>
      <w:numFmt w:val="bullet"/>
      <w:lvlText w:val=""/>
      <w:lvlJc w:val="left"/>
      <w:pPr>
        <w:tabs>
          <w:tab w:val="num" w:pos="288"/>
        </w:tabs>
        <w:ind w:left="288" w:firstLine="1800"/>
      </w:pPr>
      <w:rPr>
        <w:rFonts w:ascii="Wingdings" w:hAnsi="Wingdings" w:cs="Wingdings" w:hint="default"/>
        <w:color w:val="000000"/>
        <w:position w:val="0"/>
        <w:sz w:val="20"/>
        <w:vertAlign w:val="baseline"/>
      </w:rPr>
    </w:lvl>
    <w:lvl w:ilvl="3">
      <w:start w:val="1"/>
      <w:numFmt w:val="bullet"/>
      <w:lvlText w:val="•"/>
      <w:lvlJc w:val="left"/>
      <w:pPr>
        <w:tabs>
          <w:tab w:val="num" w:pos="288"/>
        </w:tabs>
        <w:ind w:left="288" w:firstLine="2520"/>
      </w:pPr>
      <w:rPr>
        <w:rFonts w:ascii="Lucida Grande" w:hAnsi="Lucida Grande" w:cs="Symbol" w:hint="default"/>
        <w:color w:val="000000"/>
        <w:position w:val="0"/>
        <w:sz w:val="20"/>
        <w:vertAlign w:val="baseline"/>
      </w:rPr>
    </w:lvl>
    <w:lvl w:ilvl="4">
      <w:start w:val="1"/>
      <w:numFmt w:val="bullet"/>
      <w:lvlText w:val="o"/>
      <w:lvlJc w:val="left"/>
      <w:pPr>
        <w:tabs>
          <w:tab w:val="num" w:pos="288"/>
        </w:tabs>
        <w:ind w:left="288" w:firstLine="3240"/>
      </w:pPr>
      <w:rPr>
        <w:rFonts w:ascii="Courier New" w:hAnsi="Courier New" w:cs="Courier New" w:hint="default"/>
        <w:color w:val="000000"/>
        <w:position w:val="0"/>
        <w:sz w:val="20"/>
        <w:vertAlign w:val="baseline"/>
      </w:rPr>
    </w:lvl>
    <w:lvl w:ilvl="5">
      <w:start w:val="1"/>
      <w:numFmt w:val="bullet"/>
      <w:lvlText w:val=""/>
      <w:lvlJc w:val="left"/>
      <w:pPr>
        <w:tabs>
          <w:tab w:val="num" w:pos="288"/>
        </w:tabs>
        <w:ind w:left="288" w:firstLine="3960"/>
      </w:pPr>
      <w:rPr>
        <w:rFonts w:ascii="Wingdings" w:hAnsi="Wingdings" w:cs="Wingdings" w:hint="default"/>
        <w:color w:val="000000"/>
        <w:position w:val="0"/>
        <w:sz w:val="20"/>
        <w:vertAlign w:val="baseline"/>
      </w:rPr>
    </w:lvl>
    <w:lvl w:ilvl="6">
      <w:start w:val="1"/>
      <w:numFmt w:val="bullet"/>
      <w:lvlText w:val="•"/>
      <w:lvlJc w:val="left"/>
      <w:pPr>
        <w:tabs>
          <w:tab w:val="num" w:pos="288"/>
        </w:tabs>
        <w:ind w:left="288" w:firstLine="4680"/>
      </w:pPr>
      <w:rPr>
        <w:rFonts w:ascii="Lucida Grande" w:hAnsi="Lucida Grande" w:cs="Symbol" w:hint="default"/>
        <w:color w:val="000000"/>
        <w:position w:val="0"/>
        <w:sz w:val="20"/>
        <w:vertAlign w:val="baseline"/>
      </w:rPr>
    </w:lvl>
    <w:lvl w:ilvl="7">
      <w:start w:val="1"/>
      <w:numFmt w:val="bullet"/>
      <w:lvlText w:val="o"/>
      <w:lvlJc w:val="left"/>
      <w:pPr>
        <w:tabs>
          <w:tab w:val="num" w:pos="288"/>
        </w:tabs>
        <w:ind w:left="288" w:firstLine="5400"/>
      </w:pPr>
      <w:rPr>
        <w:rFonts w:ascii="Courier New" w:hAnsi="Courier New" w:cs="Courier New" w:hint="default"/>
        <w:color w:val="000000"/>
        <w:position w:val="0"/>
        <w:sz w:val="20"/>
        <w:vertAlign w:val="baseline"/>
      </w:rPr>
    </w:lvl>
    <w:lvl w:ilvl="8">
      <w:start w:val="1"/>
      <w:numFmt w:val="bullet"/>
      <w:lvlText w:val=""/>
      <w:lvlJc w:val="left"/>
      <w:pPr>
        <w:tabs>
          <w:tab w:val="num" w:pos="288"/>
        </w:tabs>
        <w:ind w:left="288" w:firstLine="6120"/>
      </w:pPr>
      <w:rPr>
        <w:rFonts w:ascii="Wingdings" w:hAnsi="Wingdings" w:cs="Wingdings" w:hint="default"/>
        <w:color w:val="000000"/>
        <w:position w:val="0"/>
        <w:sz w:val="20"/>
        <w:vertAlign w:val="baseline"/>
      </w:rPr>
    </w:lvl>
  </w:abstractNum>
  <w:abstractNum w:abstractNumId="2" w15:restartNumberingAfterBreak="0">
    <w:nsid w:val="00000003"/>
    <w:multiLevelType w:val="singleLevel"/>
    <w:tmpl w:val="00000003"/>
    <w:name w:val="WW8Num10"/>
    <w:lvl w:ilvl="0">
      <w:start w:val="1"/>
      <w:numFmt w:val="lowerLetter"/>
      <w:lvlText w:val="%1)"/>
      <w:lvlJc w:val="left"/>
      <w:pPr>
        <w:tabs>
          <w:tab w:val="num" w:pos="0"/>
        </w:tabs>
        <w:ind w:left="76" w:hanging="360"/>
      </w:pPr>
      <w:rPr>
        <w:rFonts w:hint="default"/>
      </w:rPr>
    </w:lvl>
  </w:abstractNum>
  <w:abstractNum w:abstractNumId="3" w15:restartNumberingAfterBreak="0">
    <w:nsid w:val="00000004"/>
    <w:multiLevelType w:val="singleLevel"/>
    <w:tmpl w:val="00000004"/>
    <w:name w:val="WW8Num13"/>
    <w:lvl w:ilvl="0">
      <w:start w:val="1"/>
      <w:numFmt w:val="bullet"/>
      <w:lvlText w:val=""/>
      <w:lvlJc w:val="left"/>
      <w:pPr>
        <w:tabs>
          <w:tab w:val="num" w:pos="0"/>
        </w:tabs>
        <w:ind w:left="360" w:hanging="360"/>
      </w:pPr>
      <w:rPr>
        <w:rFonts w:ascii="Wingdings" w:hAnsi="Wingdings" w:cs="Wingdings" w:hint="default"/>
      </w:rPr>
    </w:lvl>
  </w:abstractNum>
  <w:abstractNum w:abstractNumId="4" w15:restartNumberingAfterBreak="0">
    <w:nsid w:val="00000005"/>
    <w:multiLevelType w:val="singleLevel"/>
    <w:tmpl w:val="00000005"/>
    <w:name w:val="WW8Num15"/>
    <w:lvl w:ilvl="0">
      <w:start w:val="1"/>
      <w:numFmt w:val="bullet"/>
      <w:lvlText w:val=""/>
      <w:lvlJc w:val="left"/>
      <w:pPr>
        <w:tabs>
          <w:tab w:val="num" w:pos="0"/>
        </w:tabs>
        <w:ind w:left="360" w:hanging="360"/>
      </w:pPr>
      <w:rPr>
        <w:rFonts w:ascii="Symbol" w:hAnsi="Symbol" w:cs="Symbol" w:hint="default"/>
        <w:color w:val="000000"/>
        <w:kern w:val="1"/>
        <w:sz w:val="22"/>
        <w:szCs w:val="22"/>
      </w:rPr>
    </w:lvl>
  </w:abstractNum>
  <w:abstractNum w:abstractNumId="5" w15:restartNumberingAfterBreak="0">
    <w:nsid w:val="00000006"/>
    <w:multiLevelType w:val="singleLevel"/>
    <w:tmpl w:val="00000006"/>
    <w:lvl w:ilvl="0">
      <w:start w:val="1"/>
      <w:numFmt w:val="lowerLetter"/>
      <w:lvlText w:val="%1)"/>
      <w:lvlJc w:val="left"/>
      <w:pPr>
        <w:tabs>
          <w:tab w:val="num" w:pos="0"/>
        </w:tabs>
        <w:ind w:left="708" w:hanging="360"/>
      </w:pPr>
      <w:rPr>
        <w:i w:val="0"/>
        <w:sz w:val="22"/>
        <w:szCs w:val="22"/>
        <w:lang w:bidi="he-IL"/>
      </w:rPr>
    </w:lvl>
  </w:abstractNum>
  <w:abstractNum w:abstractNumId="6" w15:restartNumberingAfterBreak="0">
    <w:nsid w:val="006A0BE6"/>
    <w:multiLevelType w:val="multilevel"/>
    <w:tmpl w:val="776E2F8E"/>
    <w:lvl w:ilvl="0">
      <w:numFmt w:val="bullet"/>
      <w:lvlText w:val=""/>
      <w:lvlJc w:val="left"/>
      <w:pPr>
        <w:ind w:left="444" w:hanging="444"/>
      </w:pPr>
      <w:rPr>
        <w:rFonts w:ascii="Symbol" w:eastAsia="Symbol" w:hAnsi="Symbol" w:cs="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0">
    <w:nsid w:val="054722BE"/>
    <w:multiLevelType w:val="hybridMultilevel"/>
    <w:tmpl w:val="776E2F8E"/>
    <w:lvl w:ilvl="0" w:tplc="AE94D56E">
      <w:numFmt w:val="bullet"/>
      <w:lvlText w:val=""/>
      <w:lvlJc w:val="left"/>
      <w:pPr>
        <w:ind w:left="1140" w:hanging="444"/>
      </w:pPr>
      <w:rPr>
        <w:rFonts w:ascii="Symbol" w:eastAsia="Symbol" w:hAnsi="Symbol" w:cs="Symbol" w:hint="default"/>
      </w:rPr>
    </w:lvl>
    <w:lvl w:ilvl="1" w:tplc="04100003" w:tentative="1">
      <w:start w:val="1"/>
      <w:numFmt w:val="bullet"/>
      <w:lvlText w:val="o"/>
      <w:lvlJc w:val="left"/>
      <w:pPr>
        <w:ind w:left="1776" w:hanging="360"/>
      </w:pPr>
      <w:rPr>
        <w:rFonts w:ascii="Courier New" w:hAnsi="Courier New" w:cs="Courier New" w:hint="default"/>
      </w:rPr>
    </w:lvl>
    <w:lvl w:ilvl="2" w:tplc="04100005" w:tentative="1">
      <w:start w:val="1"/>
      <w:numFmt w:val="bullet"/>
      <w:lvlText w:val=""/>
      <w:lvlJc w:val="left"/>
      <w:pPr>
        <w:ind w:left="2496" w:hanging="360"/>
      </w:pPr>
      <w:rPr>
        <w:rFonts w:ascii="Wingdings" w:hAnsi="Wingdings" w:hint="default"/>
      </w:rPr>
    </w:lvl>
    <w:lvl w:ilvl="3" w:tplc="04100001" w:tentative="1">
      <w:start w:val="1"/>
      <w:numFmt w:val="bullet"/>
      <w:lvlText w:val=""/>
      <w:lvlJc w:val="left"/>
      <w:pPr>
        <w:ind w:left="3216" w:hanging="360"/>
      </w:pPr>
      <w:rPr>
        <w:rFonts w:ascii="Symbol" w:hAnsi="Symbol" w:hint="default"/>
      </w:rPr>
    </w:lvl>
    <w:lvl w:ilvl="4" w:tplc="04100003" w:tentative="1">
      <w:start w:val="1"/>
      <w:numFmt w:val="bullet"/>
      <w:lvlText w:val="o"/>
      <w:lvlJc w:val="left"/>
      <w:pPr>
        <w:ind w:left="3936" w:hanging="360"/>
      </w:pPr>
      <w:rPr>
        <w:rFonts w:ascii="Courier New" w:hAnsi="Courier New" w:cs="Courier New" w:hint="default"/>
      </w:rPr>
    </w:lvl>
    <w:lvl w:ilvl="5" w:tplc="04100005" w:tentative="1">
      <w:start w:val="1"/>
      <w:numFmt w:val="bullet"/>
      <w:lvlText w:val=""/>
      <w:lvlJc w:val="left"/>
      <w:pPr>
        <w:ind w:left="4656" w:hanging="360"/>
      </w:pPr>
      <w:rPr>
        <w:rFonts w:ascii="Wingdings" w:hAnsi="Wingdings" w:hint="default"/>
      </w:rPr>
    </w:lvl>
    <w:lvl w:ilvl="6" w:tplc="04100001" w:tentative="1">
      <w:start w:val="1"/>
      <w:numFmt w:val="bullet"/>
      <w:lvlText w:val=""/>
      <w:lvlJc w:val="left"/>
      <w:pPr>
        <w:ind w:left="5376" w:hanging="360"/>
      </w:pPr>
      <w:rPr>
        <w:rFonts w:ascii="Symbol" w:hAnsi="Symbol" w:hint="default"/>
      </w:rPr>
    </w:lvl>
    <w:lvl w:ilvl="7" w:tplc="04100003" w:tentative="1">
      <w:start w:val="1"/>
      <w:numFmt w:val="bullet"/>
      <w:lvlText w:val="o"/>
      <w:lvlJc w:val="left"/>
      <w:pPr>
        <w:ind w:left="6096" w:hanging="360"/>
      </w:pPr>
      <w:rPr>
        <w:rFonts w:ascii="Courier New" w:hAnsi="Courier New" w:cs="Courier New" w:hint="default"/>
      </w:rPr>
    </w:lvl>
    <w:lvl w:ilvl="8" w:tplc="04100005" w:tentative="1">
      <w:start w:val="1"/>
      <w:numFmt w:val="bullet"/>
      <w:lvlText w:val=""/>
      <w:lvlJc w:val="left"/>
      <w:pPr>
        <w:ind w:left="6816" w:hanging="360"/>
      </w:pPr>
      <w:rPr>
        <w:rFonts w:ascii="Wingdings" w:hAnsi="Wingdings" w:hint="default"/>
      </w:rPr>
    </w:lvl>
  </w:abstractNum>
  <w:abstractNum w:abstractNumId="8" w15:restartNumberingAfterBreak="0">
    <w:nsid w:val="254D2588"/>
    <w:multiLevelType w:val="hybridMultilevel"/>
    <w:tmpl w:val="FD880B50"/>
    <w:lvl w:ilvl="0" w:tplc="F09C35A2">
      <w:start w:val="1"/>
      <w:numFmt w:val="lowerLetter"/>
      <w:lvlText w:val="%1)"/>
      <w:lvlJc w:val="left"/>
      <w:pPr>
        <w:ind w:left="810" w:hanging="384"/>
      </w:pPr>
      <w:rPr>
        <w:rFonts w:hint="default"/>
        <w:i w:val="0"/>
        <w:color w:val="222327"/>
      </w:rPr>
    </w:lvl>
    <w:lvl w:ilvl="1" w:tplc="04100019" w:tentative="1">
      <w:start w:val="1"/>
      <w:numFmt w:val="lowerLetter"/>
      <w:lvlText w:val="%2."/>
      <w:lvlJc w:val="left"/>
      <w:pPr>
        <w:ind w:left="1300" w:hanging="360"/>
      </w:pPr>
    </w:lvl>
    <w:lvl w:ilvl="2" w:tplc="0410001B" w:tentative="1">
      <w:start w:val="1"/>
      <w:numFmt w:val="lowerRoman"/>
      <w:lvlText w:val="%3."/>
      <w:lvlJc w:val="right"/>
      <w:pPr>
        <w:ind w:left="2020" w:hanging="180"/>
      </w:pPr>
    </w:lvl>
    <w:lvl w:ilvl="3" w:tplc="0410000F" w:tentative="1">
      <w:start w:val="1"/>
      <w:numFmt w:val="decimal"/>
      <w:lvlText w:val="%4."/>
      <w:lvlJc w:val="left"/>
      <w:pPr>
        <w:ind w:left="2740" w:hanging="360"/>
      </w:pPr>
    </w:lvl>
    <w:lvl w:ilvl="4" w:tplc="04100019" w:tentative="1">
      <w:start w:val="1"/>
      <w:numFmt w:val="lowerLetter"/>
      <w:lvlText w:val="%5."/>
      <w:lvlJc w:val="left"/>
      <w:pPr>
        <w:ind w:left="3460" w:hanging="360"/>
      </w:pPr>
    </w:lvl>
    <w:lvl w:ilvl="5" w:tplc="0410001B" w:tentative="1">
      <w:start w:val="1"/>
      <w:numFmt w:val="lowerRoman"/>
      <w:lvlText w:val="%6."/>
      <w:lvlJc w:val="right"/>
      <w:pPr>
        <w:ind w:left="4180" w:hanging="180"/>
      </w:pPr>
    </w:lvl>
    <w:lvl w:ilvl="6" w:tplc="0410000F" w:tentative="1">
      <w:start w:val="1"/>
      <w:numFmt w:val="decimal"/>
      <w:lvlText w:val="%7."/>
      <w:lvlJc w:val="left"/>
      <w:pPr>
        <w:ind w:left="4900" w:hanging="360"/>
      </w:pPr>
    </w:lvl>
    <w:lvl w:ilvl="7" w:tplc="04100019" w:tentative="1">
      <w:start w:val="1"/>
      <w:numFmt w:val="lowerLetter"/>
      <w:lvlText w:val="%8."/>
      <w:lvlJc w:val="left"/>
      <w:pPr>
        <w:ind w:left="5620" w:hanging="360"/>
      </w:pPr>
    </w:lvl>
    <w:lvl w:ilvl="8" w:tplc="0410001B" w:tentative="1">
      <w:start w:val="1"/>
      <w:numFmt w:val="lowerRoman"/>
      <w:lvlText w:val="%9."/>
      <w:lvlJc w:val="right"/>
      <w:pPr>
        <w:ind w:left="6340" w:hanging="180"/>
      </w:pPr>
    </w:lvl>
  </w:abstractNum>
  <w:abstractNum w:abstractNumId="9" w15:restartNumberingAfterBreak="0">
    <w:nsid w:val="758957F8"/>
    <w:multiLevelType w:val="multilevel"/>
    <w:tmpl w:val="776E2F8E"/>
    <w:lvl w:ilvl="0">
      <w:numFmt w:val="bullet"/>
      <w:lvlText w:val=""/>
      <w:lvlJc w:val="left"/>
      <w:pPr>
        <w:ind w:left="444" w:hanging="444"/>
      </w:pPr>
      <w:rPr>
        <w:rFonts w:ascii="Symbol" w:eastAsia="Symbol" w:hAnsi="Symbol" w:cs="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596333644">
    <w:abstractNumId w:val="0"/>
  </w:num>
  <w:num w:numId="2" w16cid:durableId="905186370">
    <w:abstractNumId w:val="1"/>
  </w:num>
  <w:num w:numId="3" w16cid:durableId="1944192811">
    <w:abstractNumId w:val="2"/>
  </w:num>
  <w:num w:numId="4" w16cid:durableId="499853180">
    <w:abstractNumId w:val="3"/>
  </w:num>
  <w:num w:numId="5" w16cid:durableId="2115512540">
    <w:abstractNumId w:val="4"/>
  </w:num>
  <w:num w:numId="6" w16cid:durableId="1129593441">
    <w:abstractNumId w:val="5"/>
  </w:num>
  <w:num w:numId="7" w16cid:durableId="1306005673">
    <w:abstractNumId w:val="7"/>
  </w:num>
  <w:num w:numId="8" w16cid:durableId="1533497181">
    <w:abstractNumId w:val="9"/>
  </w:num>
  <w:num w:numId="9" w16cid:durableId="1928536279">
    <w:abstractNumId w:val="6"/>
  </w:num>
  <w:num w:numId="10" w16cid:durableId="2845069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098"/>
    <w:rsid w:val="0009317B"/>
    <w:rsid w:val="000A6123"/>
    <w:rsid w:val="000B5ADE"/>
    <w:rsid w:val="000D47FA"/>
    <w:rsid w:val="00167023"/>
    <w:rsid w:val="001757A9"/>
    <w:rsid w:val="001D56F4"/>
    <w:rsid w:val="002244C2"/>
    <w:rsid w:val="002A75AC"/>
    <w:rsid w:val="002C16FF"/>
    <w:rsid w:val="00371992"/>
    <w:rsid w:val="00393930"/>
    <w:rsid w:val="003F2EC1"/>
    <w:rsid w:val="004215C1"/>
    <w:rsid w:val="00421931"/>
    <w:rsid w:val="00444CD5"/>
    <w:rsid w:val="004C38F5"/>
    <w:rsid w:val="004F3849"/>
    <w:rsid w:val="00562931"/>
    <w:rsid w:val="00563CA8"/>
    <w:rsid w:val="00571C1C"/>
    <w:rsid w:val="005A2A09"/>
    <w:rsid w:val="005B7DF4"/>
    <w:rsid w:val="005F011B"/>
    <w:rsid w:val="006225AD"/>
    <w:rsid w:val="007175EC"/>
    <w:rsid w:val="00784367"/>
    <w:rsid w:val="007B0D9B"/>
    <w:rsid w:val="007E4626"/>
    <w:rsid w:val="00875D22"/>
    <w:rsid w:val="008C5DE8"/>
    <w:rsid w:val="009C3098"/>
    <w:rsid w:val="009F477F"/>
    <w:rsid w:val="00A12378"/>
    <w:rsid w:val="00A8157C"/>
    <w:rsid w:val="00B71963"/>
    <w:rsid w:val="00B81CB7"/>
    <w:rsid w:val="00BC0994"/>
    <w:rsid w:val="00BC122B"/>
    <w:rsid w:val="00C21E17"/>
    <w:rsid w:val="00C36404"/>
    <w:rsid w:val="00C43C82"/>
    <w:rsid w:val="00CD59AF"/>
    <w:rsid w:val="00D023F5"/>
    <w:rsid w:val="00D13492"/>
    <w:rsid w:val="00DE7561"/>
    <w:rsid w:val="00E1705B"/>
    <w:rsid w:val="00EF3AFB"/>
    <w:rsid w:val="00EF6946"/>
    <w:rsid w:val="00FD04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822F7B"/>
  <w15:chartTrackingRefBased/>
  <w15:docId w15:val="{809E3C17-BE03-3E4B-9510-23FD4A9A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spacing w:before="240" w:after="60"/>
      <w:ind w:left="708" w:hanging="708"/>
      <w:jc w:val="both"/>
      <w:outlineLvl w:val="0"/>
    </w:pPr>
    <w:rPr>
      <w:rFonts w:ascii="Arial" w:hAnsi="Arial" w:cs="Arial"/>
      <w:b/>
      <w:kern w:val="1"/>
      <w:sz w:val="28"/>
      <w:szCs w:val="20"/>
    </w:rPr>
  </w:style>
  <w:style w:type="paragraph" w:styleId="Titolo2">
    <w:name w:val="heading 2"/>
    <w:basedOn w:val="Normale"/>
    <w:next w:val="Normale"/>
    <w:qFormat/>
    <w:pPr>
      <w:keepNext/>
      <w:numPr>
        <w:ilvl w:val="1"/>
        <w:numId w:val="1"/>
      </w:numPr>
      <w:jc w:val="center"/>
      <w:outlineLvl w:val="1"/>
    </w:pPr>
    <w:rPr>
      <w:rFonts w:ascii="Garamond" w:hAnsi="Garamond" w:cs="Courier New"/>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ourier New" w:eastAsia="ヒラギノ角ゴ Pro W3" w:hAnsi="Courier New" w:cs="Courier New" w:hint="default"/>
      <w:color w:val="000000"/>
      <w:position w:val="0"/>
      <w:sz w:val="20"/>
      <w:vertAlign w:val="baseline"/>
    </w:rPr>
  </w:style>
  <w:style w:type="character" w:customStyle="1" w:styleId="WW8Num1z2">
    <w:name w:val="WW8Num1z2"/>
    <w:rPr>
      <w:rFonts w:ascii="Wingdings" w:eastAsia="ヒラギノ角ゴ Pro W3" w:hAnsi="Wingdings" w:cs="Wingdings" w:hint="default"/>
      <w:color w:val="000000"/>
      <w:position w:val="0"/>
      <w:sz w:val="20"/>
      <w:vertAlign w:val="baseline"/>
    </w:rPr>
  </w:style>
  <w:style w:type="character" w:customStyle="1" w:styleId="WW8Num1z3">
    <w:name w:val="WW8Num1z3"/>
    <w:rPr>
      <w:rFonts w:ascii="Lucida Grande" w:eastAsia="ヒラギノ角ゴ Pro W3" w:hAnsi="Lucida Grande" w:cs="Symbol" w:hint="default"/>
      <w:color w:val="000000"/>
      <w:position w:val="0"/>
      <w:sz w:val="20"/>
      <w:vertAlign w:val="baseline"/>
    </w:rPr>
  </w:style>
  <w:style w:type="character" w:customStyle="1" w:styleId="WW8Num2z0">
    <w:name w:val="WW8Num2z0"/>
    <w:rPr>
      <w:rFonts w:ascii="Courier New" w:eastAsia="ヒラギノ角ゴ Pro W3" w:hAnsi="Courier New" w:cs="Courier New" w:hint="default"/>
      <w:color w:val="000000"/>
      <w:position w:val="0"/>
      <w:sz w:val="20"/>
      <w:vertAlign w:val="baseline"/>
    </w:rPr>
  </w:style>
  <w:style w:type="character" w:customStyle="1" w:styleId="WW8Num2z2">
    <w:name w:val="WW8Num2z2"/>
    <w:rPr>
      <w:rFonts w:ascii="Wingdings" w:eastAsia="ヒラギノ角ゴ Pro W3" w:hAnsi="Wingdings" w:cs="Wingdings" w:hint="default"/>
      <w:color w:val="000000"/>
      <w:position w:val="0"/>
      <w:sz w:val="20"/>
      <w:vertAlign w:val="baseline"/>
    </w:rPr>
  </w:style>
  <w:style w:type="character" w:customStyle="1" w:styleId="WW8Num2z3">
    <w:name w:val="WW8Num2z3"/>
    <w:rPr>
      <w:rFonts w:ascii="Lucida Grande" w:eastAsia="ヒラギノ角ゴ Pro W3" w:hAnsi="Lucida Grande" w:cs="Symbol" w:hint="default"/>
      <w:color w:val="000000"/>
      <w:position w:val="0"/>
      <w:sz w:val="20"/>
      <w:vertAlign w:val="baseline"/>
    </w:rPr>
  </w:style>
  <w:style w:type="character" w:customStyle="1" w:styleId="WW8Num3z0">
    <w:name w:val="WW8Num3z0"/>
    <w:rPr>
      <w:rFonts w:ascii="Courier New" w:eastAsia="ヒラギノ角ゴ Pro W3" w:hAnsi="Courier New" w:cs="Courier New" w:hint="default"/>
      <w:color w:val="000000"/>
      <w:position w:val="0"/>
      <w:sz w:val="20"/>
      <w:vertAlign w:val="baseline"/>
    </w:rPr>
  </w:style>
  <w:style w:type="character" w:customStyle="1" w:styleId="WW8Num3z2">
    <w:name w:val="WW8Num3z2"/>
    <w:rPr>
      <w:rFonts w:ascii="Wingdings" w:eastAsia="ヒラギノ角ゴ Pro W3" w:hAnsi="Wingdings" w:cs="Wingdings" w:hint="default"/>
      <w:color w:val="000000"/>
      <w:position w:val="0"/>
      <w:sz w:val="20"/>
      <w:vertAlign w:val="baseline"/>
    </w:rPr>
  </w:style>
  <w:style w:type="character" w:customStyle="1" w:styleId="WW8Num3z3">
    <w:name w:val="WW8Num3z3"/>
    <w:rPr>
      <w:rFonts w:ascii="Lucida Grande" w:eastAsia="ヒラギノ角ゴ Pro W3" w:hAnsi="Lucida Grande" w:cs="Symbol" w:hint="default"/>
      <w:color w:val="000000"/>
      <w:position w:val="0"/>
      <w:sz w:val="20"/>
      <w:vertAlign w:val="baseline"/>
    </w:rPr>
  </w:style>
  <w:style w:type="character" w:customStyle="1" w:styleId="WW8Num4z0">
    <w:name w:val="WW8Num4z0"/>
    <w:rPr>
      <w:rFonts w:ascii="Courier New" w:eastAsia="ヒラギノ角ゴ Pro W3" w:hAnsi="Courier New" w:cs="Courier New" w:hint="default"/>
      <w:color w:val="000000"/>
      <w:position w:val="0"/>
      <w:sz w:val="20"/>
      <w:vertAlign w:val="baseline"/>
    </w:rPr>
  </w:style>
  <w:style w:type="character" w:customStyle="1" w:styleId="WW8Num4z2">
    <w:name w:val="WW8Num4z2"/>
    <w:rPr>
      <w:rFonts w:ascii="Wingdings" w:eastAsia="ヒラギノ角ゴ Pro W3" w:hAnsi="Wingdings" w:cs="Wingdings" w:hint="default"/>
      <w:color w:val="000000"/>
      <w:position w:val="0"/>
      <w:sz w:val="20"/>
      <w:vertAlign w:val="baseline"/>
    </w:rPr>
  </w:style>
  <w:style w:type="character" w:customStyle="1" w:styleId="WW8Num4z3">
    <w:name w:val="WW8Num4z3"/>
    <w:rPr>
      <w:rFonts w:ascii="Lucida Grande" w:eastAsia="ヒラギノ角ゴ Pro W3" w:hAnsi="Lucida Grande" w:cs="Symbol" w:hint="default"/>
      <w:color w:val="000000"/>
      <w:position w:val="0"/>
      <w:sz w:val="20"/>
      <w:vertAlign w:val="baseline"/>
    </w:rPr>
  </w:style>
  <w:style w:type="character" w:customStyle="1" w:styleId="WW8Num5z0">
    <w:name w:val="WW8Num5z0"/>
    <w:rPr>
      <w:rFonts w:ascii="Courier New" w:eastAsia="ヒラギノ角ゴ Pro W3" w:hAnsi="Courier New" w:cs="Courier New" w:hint="default"/>
      <w:color w:val="000000"/>
      <w:position w:val="0"/>
      <w:sz w:val="20"/>
      <w:vertAlign w:val="baseline"/>
    </w:rPr>
  </w:style>
  <w:style w:type="character" w:customStyle="1" w:styleId="WW8Num5z2">
    <w:name w:val="WW8Num5z2"/>
    <w:rPr>
      <w:rFonts w:ascii="Wingdings" w:eastAsia="ヒラギノ角ゴ Pro W3" w:hAnsi="Wingdings" w:cs="Wingdings" w:hint="default"/>
      <w:color w:val="000000"/>
      <w:position w:val="0"/>
      <w:sz w:val="20"/>
      <w:vertAlign w:val="baseline"/>
    </w:rPr>
  </w:style>
  <w:style w:type="character" w:customStyle="1" w:styleId="WW8Num5z3">
    <w:name w:val="WW8Num5z3"/>
    <w:rPr>
      <w:rFonts w:ascii="Lucida Grande" w:eastAsia="ヒラギノ角ゴ Pro W3" w:hAnsi="Lucida Grande" w:cs="Symbol" w:hint="default"/>
      <w:color w:val="000000"/>
      <w:position w:val="0"/>
      <w:sz w:val="20"/>
      <w:vertAlign w:val="baseline"/>
    </w:rPr>
  </w:style>
  <w:style w:type="character" w:customStyle="1" w:styleId="WW8Num6z0">
    <w:name w:val="WW8Num6z0"/>
    <w:rPr>
      <w:rFonts w:ascii="Courier New" w:eastAsia="ヒラギノ角ゴ Pro W3" w:hAnsi="Courier New" w:cs="Courier New" w:hint="default"/>
      <w:color w:val="000000"/>
      <w:position w:val="0"/>
      <w:sz w:val="20"/>
      <w:vertAlign w:val="baseline"/>
    </w:rPr>
  </w:style>
  <w:style w:type="character" w:customStyle="1" w:styleId="WW8Num6z2">
    <w:name w:val="WW8Num6z2"/>
    <w:rPr>
      <w:rFonts w:ascii="Wingdings" w:eastAsia="ヒラギノ角ゴ Pro W3" w:hAnsi="Wingdings" w:cs="Wingdings" w:hint="default"/>
      <w:color w:val="000000"/>
      <w:position w:val="0"/>
      <w:sz w:val="20"/>
      <w:vertAlign w:val="baseline"/>
    </w:rPr>
  </w:style>
  <w:style w:type="character" w:customStyle="1" w:styleId="WW8Num6z3">
    <w:name w:val="WW8Num6z3"/>
    <w:rPr>
      <w:rFonts w:ascii="Lucida Grande" w:eastAsia="ヒラギノ角ゴ Pro W3" w:hAnsi="Lucida Grande" w:cs="Symbol" w:hint="default"/>
      <w:color w:val="000000"/>
      <w:position w:val="0"/>
      <w:sz w:val="20"/>
      <w:vertAlign w:val="baseline"/>
    </w:rPr>
  </w:style>
  <w:style w:type="character" w:customStyle="1" w:styleId="WW8Num7z0">
    <w:name w:val="WW8Num7z0"/>
    <w:rPr>
      <w:rFonts w:ascii="Courier New" w:eastAsia="ヒラギノ角ゴ Pro W3" w:hAnsi="Courier New" w:cs="Courier New" w:hint="default"/>
      <w:color w:val="000000"/>
      <w:position w:val="0"/>
      <w:sz w:val="20"/>
      <w:vertAlign w:val="baseline"/>
    </w:rPr>
  </w:style>
  <w:style w:type="character" w:customStyle="1" w:styleId="WW8Num7z2">
    <w:name w:val="WW8Num7z2"/>
    <w:rPr>
      <w:rFonts w:ascii="Wingdings" w:eastAsia="ヒラギノ角ゴ Pro W3" w:hAnsi="Wingdings" w:cs="Wingdings" w:hint="default"/>
      <w:color w:val="000000"/>
      <w:position w:val="0"/>
      <w:sz w:val="20"/>
      <w:vertAlign w:val="baseline"/>
    </w:rPr>
  </w:style>
  <w:style w:type="character" w:customStyle="1" w:styleId="WW8Num7z3">
    <w:name w:val="WW8Num7z3"/>
    <w:rPr>
      <w:rFonts w:ascii="Lucida Grande" w:eastAsia="ヒラギノ角ゴ Pro W3" w:hAnsi="Lucida Grande" w:cs="Symbol" w:hint="default"/>
      <w:color w:val="000000"/>
      <w:position w:val="0"/>
      <w:sz w:val="20"/>
      <w:vertAlign w:val="baseline"/>
    </w:rPr>
  </w:style>
  <w:style w:type="character" w:customStyle="1" w:styleId="WW8Num8z0">
    <w:name w:val="WW8Num8z0"/>
    <w:rPr>
      <w:rFonts w:ascii="Courier New" w:eastAsia="ヒラギノ角ゴ Pro W3" w:hAnsi="Courier New" w:cs="Courier New" w:hint="default"/>
      <w:color w:val="000000"/>
      <w:position w:val="0"/>
      <w:sz w:val="20"/>
      <w:vertAlign w:val="baseline"/>
    </w:rPr>
  </w:style>
  <w:style w:type="character" w:customStyle="1" w:styleId="WW8Num8z2">
    <w:name w:val="WW8Num8z2"/>
    <w:rPr>
      <w:rFonts w:ascii="Wingdings" w:eastAsia="ヒラギノ角ゴ Pro W3" w:hAnsi="Wingdings" w:cs="Wingdings" w:hint="default"/>
      <w:color w:val="000000"/>
      <w:position w:val="0"/>
      <w:sz w:val="20"/>
      <w:vertAlign w:val="baseline"/>
    </w:rPr>
  </w:style>
  <w:style w:type="character" w:customStyle="1" w:styleId="WW8Num8z3">
    <w:name w:val="WW8Num8z3"/>
    <w:rPr>
      <w:rFonts w:ascii="Lucida Grande" w:eastAsia="ヒラギノ角ゴ Pro W3" w:hAnsi="Lucida Grande" w:cs="Symbol" w:hint="default"/>
      <w:color w:val="000000"/>
      <w:position w:val="0"/>
      <w:sz w:val="20"/>
      <w:vertAlign w:val="baseline"/>
    </w:rPr>
  </w:style>
  <w:style w:type="character" w:customStyle="1" w:styleId="WW8Num9z0">
    <w:name w:val="WW8Num9z0"/>
    <w:rPr>
      <w:rFonts w:ascii="Courier New" w:eastAsia="ヒラギノ角ゴ Pro W3" w:hAnsi="Courier New" w:cs="Courier New" w:hint="default"/>
      <w:color w:val="000000"/>
      <w:position w:val="0"/>
      <w:sz w:val="20"/>
      <w:vertAlign w:val="baseline"/>
    </w:rPr>
  </w:style>
  <w:style w:type="character" w:customStyle="1" w:styleId="WW8Num9z2">
    <w:name w:val="WW8Num9z2"/>
    <w:rPr>
      <w:rFonts w:ascii="Wingdings" w:eastAsia="ヒラギノ角ゴ Pro W3" w:hAnsi="Wingdings" w:cs="Wingdings" w:hint="default"/>
      <w:color w:val="000000"/>
      <w:position w:val="0"/>
      <w:sz w:val="20"/>
      <w:vertAlign w:val="baseline"/>
    </w:rPr>
  </w:style>
  <w:style w:type="character" w:customStyle="1" w:styleId="WW8Num9z3">
    <w:name w:val="WW8Num9z3"/>
    <w:rPr>
      <w:rFonts w:ascii="Lucida Grande" w:eastAsia="ヒラギノ角ゴ Pro W3" w:hAnsi="Lucida Grande" w:cs="Symbol" w:hint="default"/>
      <w:color w:val="000000"/>
      <w:position w:val="0"/>
      <w:sz w:val="20"/>
      <w:vertAlign w:val="baseline"/>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i w:val="0"/>
    </w:rPr>
  </w:style>
  <w:style w:type="character" w:customStyle="1" w:styleId="WW8Num11z1">
    <w:name w:val="WW8Num11z1"/>
    <w:rPr>
      <w:rFont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color w:val="auto"/>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color w:val="000000"/>
      <w:kern w:val="1"/>
      <w:sz w:val="22"/>
      <w:szCs w:val="22"/>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color w:val="auto"/>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3" w:hAnsi="Wingdings 3" w:cs="Wingdings 3" w:hint="default"/>
    </w:rPr>
  </w:style>
  <w:style w:type="character" w:customStyle="1" w:styleId="WW8Num18z0">
    <w:name w:val="WW8Num18z0"/>
    <w:rPr>
      <w:i w:val="0"/>
      <w:sz w:val="22"/>
      <w:szCs w:val="22"/>
      <w:lang w:bidi="he-I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i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Titolo10">
    <w:name w:val="Titolo1"/>
    <w:basedOn w:val="Normale"/>
    <w:next w:val="Corpodeltesto"/>
    <w:pPr>
      <w:keepNext/>
      <w:spacing w:before="240" w:after="120"/>
    </w:pPr>
    <w:rPr>
      <w:rFonts w:ascii="Liberation Sans" w:eastAsia="Microsoft YaHei" w:hAnsi="Liberation Sans" w:cs="Lucida Sans"/>
      <w:sz w:val="28"/>
      <w:szCs w:val="28"/>
    </w:rPr>
  </w:style>
  <w:style w:type="paragraph" w:styleId="Corpodeltesto">
    <w:name w:val="Corpo del testo"/>
    <w:basedOn w:val="Normale"/>
    <w:pPr>
      <w:spacing w:after="120"/>
      <w:ind w:firstLine="284"/>
      <w:jc w:val="both"/>
    </w:pPr>
    <w:rPr>
      <w:sz w:val="20"/>
      <w:szCs w:val="20"/>
    </w:rPr>
  </w:style>
  <w:style w:type="paragraph" w:styleId="Elenco">
    <w:name w:val="List"/>
    <w:basedOn w:val="Corpodel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styleId="Intestazione">
    <w:name w:val="header"/>
    <w:basedOn w:val="Normale"/>
    <w:pPr>
      <w:tabs>
        <w:tab w:val="center" w:pos="4819"/>
        <w:tab w:val="right" w:pos="9638"/>
      </w:tabs>
    </w:pPr>
  </w:style>
  <w:style w:type="paragraph" w:customStyle="1" w:styleId="Corpodeltesto21">
    <w:name w:val="Corpo del testo 21"/>
    <w:basedOn w:val="Normale"/>
    <w:pPr>
      <w:jc w:val="both"/>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Stile">
    <w:name w:val="Stile"/>
    <w:pPr>
      <w:widowControl w:val="0"/>
      <w:suppressAutoHyphens/>
      <w:autoSpaceDE w:val="0"/>
    </w:pPr>
    <w:rPr>
      <w:rFonts w:ascii="Arial" w:hAnsi="Arial" w:cs="Arial"/>
      <w:sz w:val="24"/>
      <w:szCs w:val="24"/>
      <w:lang w:eastAsia="zh-CN"/>
    </w:rPr>
  </w:style>
  <w:style w:type="paragraph" w:styleId="Paragrafoelenco">
    <w:name w:val="List Paragraph"/>
    <w:basedOn w:val="Normale"/>
    <w:uiPriority w:val="34"/>
    <w:qFormat/>
    <w:pPr>
      <w:spacing w:after="200" w:line="276" w:lineRule="auto"/>
      <w:ind w:left="720"/>
      <w:contextualSpacing/>
    </w:pPr>
    <w:rPr>
      <w:rFonts w:ascii="Calibri" w:hAnsi="Calibri"/>
      <w:sz w:val="22"/>
      <w:szCs w:val="22"/>
    </w:rPr>
  </w:style>
  <w:style w:type="paragraph" w:customStyle="1" w:styleId="Normale1">
    <w:name w:val="Normale1"/>
    <w:pPr>
      <w:suppressAutoHyphens/>
    </w:pPr>
    <w:rPr>
      <w:rFonts w:eastAsia="ヒラギノ角ゴ Pro W3"/>
      <w:color w:val="000000"/>
      <w:lang w:eastAsia="zh-CN"/>
    </w:rPr>
  </w:style>
  <w:style w:type="paragraph" w:customStyle="1" w:styleId="Corpodeltesto1">
    <w:name w:val="Corpo del testo1"/>
    <w:pPr>
      <w:suppressAutoHyphens/>
    </w:pPr>
    <w:rPr>
      <w:rFonts w:eastAsia="ヒラギノ角ゴ Pro W3"/>
      <w:color w:val="000000"/>
      <w:sz w:val="24"/>
      <w:lang w:eastAsia="zh-CN"/>
    </w:rPr>
  </w:style>
  <w:style w:type="paragraph" w:customStyle="1" w:styleId="Modulovuoto">
    <w:name w:val="Modulo vuoto"/>
    <w:pPr>
      <w:suppressAutoHyphens/>
    </w:pPr>
    <w:rPr>
      <w:rFonts w:eastAsia="ヒラギノ角ゴ Pro W3"/>
      <w:color w:val="000000"/>
      <w:lang w:val="it-IT" w:eastAsia="zh-CN"/>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character" w:styleId="Menzionenonrisolta">
    <w:name w:val="Unresolved Mention"/>
    <w:uiPriority w:val="99"/>
    <w:semiHidden/>
    <w:unhideWhenUsed/>
    <w:rsid w:val="00BC0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ois001002@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curie.edu.it/" TargetMode="Externa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3907</Words>
  <Characters>22273</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26128</CharactersWithSpaces>
  <SharedDoc>false</SharedDoc>
  <HLinks>
    <vt:vector size="12" baseType="variant">
      <vt:variant>
        <vt:i4>4849757</vt:i4>
      </vt:variant>
      <vt:variant>
        <vt:i4>3</vt:i4>
      </vt:variant>
      <vt:variant>
        <vt:i4>0</vt:i4>
      </vt:variant>
      <vt:variant>
        <vt:i4>5</vt:i4>
      </vt:variant>
      <vt:variant>
        <vt:lpwstr>http://www.mcurie.edu.it/</vt:lpwstr>
      </vt:variant>
      <vt:variant>
        <vt:lpwstr/>
      </vt:variant>
      <vt:variant>
        <vt:i4>262181</vt:i4>
      </vt:variant>
      <vt:variant>
        <vt:i4>0</vt:i4>
      </vt:variant>
      <vt:variant>
        <vt:i4>0</vt:i4>
      </vt:variant>
      <vt:variant>
        <vt:i4>5</vt:i4>
      </vt:variant>
      <vt:variant>
        <vt:lpwstr>mailto:fois001002@istruzione.it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ritachiara.cellarosi</dc:creator>
  <cp:keywords/>
  <cp:lastModifiedBy>Francesca Fabbri</cp:lastModifiedBy>
  <cp:revision>2</cp:revision>
  <cp:lastPrinted>2022-12-12T09:50:00Z</cp:lastPrinted>
  <dcterms:created xsi:type="dcterms:W3CDTF">2022-12-15T18:12:00Z</dcterms:created>
  <dcterms:modified xsi:type="dcterms:W3CDTF">2022-12-15T18:12:00Z</dcterms:modified>
</cp:coreProperties>
</file>